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ins w:id="0" w:author="ccollins" w:date="2014-11-04T16:09:00Z">
                <w:r w:rsidR="00642A4F">
                  <w:rPr>
                    <w:rFonts w:asciiTheme="majorHAnsi" w:hAnsiTheme="majorHAnsi"/>
                    <w:sz w:val="20"/>
                    <w:szCs w:val="20"/>
                  </w:rPr>
                  <w:t>AG04 (2014) Rev</w:t>
                </w:r>
              </w:ins>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41329331" w:edGrp="everyone"/>
    <w:p w:rsidR="00AF3758" w:rsidRPr="00592A95" w:rsidRDefault="001E31D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A6B95">
            <w:rPr>
              <w:rFonts w:ascii="MS Gothic" w:eastAsia="MS Gothic" w:hAnsi="MS Gothic" w:hint="eastAsia"/>
            </w:rPr>
            <w:t>☒</w:t>
          </w:r>
        </w:sdtContent>
      </w:sdt>
      <w:permEnd w:id="5413293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1" w:name="_GoBack"/>
      <w:bookmarkEnd w:id="1"/>
    </w:p>
    <w:permStart w:id="2056458734" w:edGrp="everyone"/>
    <w:p w:rsidR="00AF3758" w:rsidRPr="00592A95" w:rsidRDefault="001E31D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626407">
            <w:rPr>
              <w:rFonts w:ascii="MS Gothic" w:eastAsia="MS Gothic" w:hAnsi="MS Gothic" w:hint="eastAsia"/>
            </w:rPr>
            <w:t>☐</w:t>
          </w:r>
        </w:sdtContent>
      </w:sdt>
      <w:permEnd w:id="20564587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52747612" w:edGrp="everyone"/>
          <w:p w:rsidR="00AF3758" w:rsidRPr="00592A95" w:rsidRDefault="001E31D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2D47D9">
                  <w:rPr>
                    <w:rFonts w:ascii="MS Gothic" w:eastAsia="MS Gothic" w:hAnsi="MS Gothic" w:hint="eastAsia"/>
                  </w:rPr>
                  <w:t>☒</w:t>
                </w:r>
              </w:sdtContent>
            </w:sdt>
            <w:permEnd w:id="652747612"/>
            <w:r w:rsidR="00AF3758" w:rsidRPr="00592A95">
              <w:rPr>
                <w:rFonts w:asciiTheme="majorHAnsi" w:hAnsiTheme="majorHAnsi" w:cs="Arial"/>
                <w:b/>
                <w:sz w:val="20"/>
                <w:szCs w:val="20"/>
              </w:rPr>
              <w:t xml:space="preserve">New Course  or </w:t>
            </w:r>
            <w:permStart w:id="192357073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2357073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367831">
        <w:trPr>
          <w:trHeight w:val="1089"/>
        </w:trPr>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5149178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491787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953494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53494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E31D8" w:rsidP="00367831">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139373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393739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1225699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2569958"/>
              </w:sdtContent>
            </w:sdt>
          </w:p>
          <w:p w:rsidR="00001C04" w:rsidRPr="00592A95" w:rsidRDefault="00001C04" w:rsidP="00367831">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367831">
        <w:trPr>
          <w:trHeight w:val="1089"/>
        </w:trPr>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449144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49144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295767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957676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350397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50397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7552555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5255575"/>
              </w:sdtContent>
            </w:sdt>
          </w:p>
          <w:p w:rsidR="00001C04" w:rsidRPr="00592A95" w:rsidRDefault="00001C04" w:rsidP="0036783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367831">
        <w:trPr>
          <w:trHeight w:val="1089"/>
        </w:trPr>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04390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4390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5984394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843944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4752924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52924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722020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2202044"/>
              </w:sdtContent>
            </w:sdt>
          </w:p>
          <w:p w:rsidR="00001C04" w:rsidRPr="00592A95" w:rsidRDefault="00001C04" w:rsidP="00367831">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367831">
        <w:trPr>
          <w:trHeight w:val="1089"/>
        </w:trPr>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665737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65737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3273610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736106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8036962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36962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0724491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2449167"/>
              </w:sdtContent>
            </w:sdt>
          </w:p>
          <w:p w:rsidR="00001C04" w:rsidRPr="00592A95" w:rsidRDefault="00001C04" w:rsidP="00367831">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367831">
        <w:trPr>
          <w:trHeight w:val="1089"/>
        </w:trPr>
        <w:tc>
          <w:tcPr>
            <w:tcW w:w="5451" w:type="dxa"/>
            <w:vAlign w:val="center"/>
          </w:tcPr>
          <w:p w:rsidR="00001C04" w:rsidRPr="00592A95" w:rsidRDefault="00001C04" w:rsidP="00367831">
            <w:pPr>
              <w:rPr>
                <w:rFonts w:asciiTheme="majorHAnsi" w:hAnsiTheme="majorHAnsi"/>
                <w:sz w:val="20"/>
                <w:szCs w:val="20"/>
              </w:rPr>
            </w:pPr>
          </w:p>
        </w:tc>
        <w:tc>
          <w:tcPr>
            <w:tcW w:w="5451" w:type="dxa"/>
            <w:vAlign w:val="center"/>
          </w:tcPr>
          <w:p w:rsidR="00001C04" w:rsidRPr="00592A95" w:rsidRDefault="001E31D8" w:rsidP="00367831">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1126992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26992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06466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46678"/>
              </w:sdtContent>
            </w:sdt>
          </w:p>
          <w:p w:rsidR="00001C04" w:rsidRPr="00592A95" w:rsidRDefault="00001C04" w:rsidP="0036783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color w:val="0070C0"/>
          <w:sz w:val="20"/>
          <w:szCs w:val="20"/>
        </w:rPr>
        <w:id w:val="264975268"/>
        <w:placeholder>
          <w:docPart w:val="073D793DC5BA4C449A2932BA53676296"/>
        </w:placeholder>
      </w:sdtPr>
      <w:sdtEndPr/>
      <w:sdtContent>
        <w:p w:rsidR="00AF68E8" w:rsidRPr="00EA6B95" w:rsidRDefault="00EA6B95" w:rsidP="00AF68E8">
          <w:pPr>
            <w:tabs>
              <w:tab w:val="left" w:pos="360"/>
              <w:tab w:val="left" w:pos="720"/>
            </w:tabs>
            <w:spacing w:after="0" w:line="240" w:lineRule="auto"/>
            <w:rPr>
              <w:rFonts w:asciiTheme="majorHAnsi" w:hAnsiTheme="majorHAnsi" w:cs="Arial"/>
              <w:color w:val="0070C0"/>
              <w:sz w:val="20"/>
              <w:szCs w:val="20"/>
            </w:rPr>
          </w:pPr>
          <w:r w:rsidRPr="00EA6B95">
            <w:rPr>
              <w:rFonts w:asciiTheme="majorHAnsi" w:hAnsiTheme="majorHAnsi" w:cs="Arial"/>
              <w:color w:val="0070C0"/>
              <w:sz w:val="20"/>
              <w:szCs w:val="20"/>
            </w:rPr>
            <w:t>AST 4013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EA17FE22027C46F7954545D13F6D55C1"/>
        </w:placeholder>
      </w:sdtPr>
      <w:sdtEndPr>
        <w:rPr>
          <w:color w:val="auto"/>
        </w:rPr>
      </w:sdtEndPr>
      <w:sdtContent>
        <w:p w:rsidR="00AF68E8" w:rsidRDefault="00EA6B95" w:rsidP="00AF68E8">
          <w:pPr>
            <w:tabs>
              <w:tab w:val="left" w:pos="360"/>
              <w:tab w:val="left" w:pos="720"/>
            </w:tabs>
            <w:spacing w:after="0" w:line="240" w:lineRule="auto"/>
            <w:rPr>
              <w:rFonts w:asciiTheme="majorHAnsi" w:hAnsiTheme="majorHAnsi" w:cs="Arial"/>
              <w:sz w:val="20"/>
              <w:szCs w:val="20"/>
            </w:rPr>
          </w:pPr>
          <w:r w:rsidRPr="00525A5B">
            <w:rPr>
              <w:rFonts w:asciiTheme="majorHAnsi" w:hAnsiTheme="majorHAnsi" w:cs="Arial"/>
              <w:color w:val="0070C0"/>
              <w:sz w:val="20"/>
              <w:szCs w:val="20"/>
            </w:rPr>
            <w:t>Precision Application Technology</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sdt>
          <w:sdtPr>
            <w:rPr>
              <w:rFonts w:asciiTheme="majorHAnsi" w:hAnsiTheme="majorHAnsi" w:cs="Arial"/>
              <w:sz w:val="20"/>
              <w:szCs w:val="20"/>
            </w:rPr>
            <w:id w:val="593368902"/>
            <w:placeholder>
              <w:docPart w:val="380A4D5D52214A0E857ABF6B617DC9B3"/>
            </w:placeholder>
          </w:sdtPr>
          <w:sdtEndPr>
            <w:rPr>
              <w:color w:val="0070C0"/>
            </w:rPr>
          </w:sdtEndPr>
          <w:sdtContent>
            <w:p w:rsidR="00AF68E8" w:rsidRPr="00525A5B" w:rsidRDefault="00525A5B"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Lecture and lab</w:t>
              </w:r>
            </w:p>
          </w:sdtContent>
        </w:sd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color w:val="0070C0"/>
        </w:rPr>
      </w:sdtEndPr>
      <w:sdtContent>
        <w:p w:rsidR="00AF68E8" w:rsidRPr="00525A5B" w:rsidRDefault="00525A5B" w:rsidP="00AF68E8">
          <w:pPr>
            <w:tabs>
              <w:tab w:val="left" w:pos="360"/>
              <w:tab w:val="left" w:pos="720"/>
            </w:tabs>
            <w:spacing w:after="0" w:line="240" w:lineRule="auto"/>
            <w:rPr>
              <w:rFonts w:asciiTheme="majorHAnsi" w:hAnsiTheme="majorHAnsi" w:cs="Arial"/>
              <w:color w:val="0070C0"/>
              <w:sz w:val="20"/>
              <w:szCs w:val="20"/>
            </w:rPr>
          </w:pPr>
          <w:r w:rsidRPr="00525A5B">
            <w:rPr>
              <w:rFonts w:asciiTheme="majorHAnsi" w:hAnsiTheme="majorHAnsi" w:cs="Arial"/>
              <w:color w:val="0070C0"/>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6D28E5" w:rsidP="00AF68E8">
          <w:pPr>
            <w:tabs>
              <w:tab w:val="left" w:pos="360"/>
              <w:tab w:val="left" w:pos="720"/>
            </w:tabs>
            <w:spacing w:after="0" w:line="240" w:lineRule="auto"/>
            <w:rPr>
              <w:rFonts w:asciiTheme="majorHAnsi" w:hAnsiTheme="majorHAnsi" w:cs="Arial"/>
              <w:sz w:val="20"/>
              <w:szCs w:val="20"/>
              <w:rPrChange w:id="2" w:author="Unknown">
                <w:rPr/>
              </w:rPrChange>
            </w:rPr>
          </w:pPr>
          <w:r w:rsidRPr="002C255B">
            <w:rPr>
              <w:rFonts w:asciiTheme="majorHAnsi" w:hAnsiTheme="majorHAnsi" w:cs="Arial"/>
              <w:color w:val="0070C0"/>
              <w:sz w:val="20"/>
              <w:szCs w:val="20"/>
            </w:rPr>
            <w:t>Yes</w:t>
          </w:r>
          <w:r w:rsidR="00B106EA" w:rsidRPr="002C255B">
            <w:rPr>
              <w:rFonts w:asciiTheme="majorHAnsi" w:hAnsiTheme="majorHAnsi" w:cs="Arial"/>
              <w:color w:val="0070C0"/>
              <w:sz w:val="20"/>
              <w:szCs w:val="20"/>
            </w:rPr>
            <w:t xml:space="preserve"> </w:t>
          </w:r>
          <w:r w:rsidR="00B106EA" w:rsidRPr="002C255B">
            <w:rPr>
              <w:rFonts w:asciiTheme="majorHAnsi" w:hAnsiTheme="majorHAnsi" w:cs="Arial"/>
              <w:color w:val="0070C0"/>
              <w:sz w:val="20"/>
              <w:szCs w:val="20"/>
              <w:rPrChange w:id="3" w:author="KIM PITTCOCK" w:date="2014-11-03T12:10:00Z">
                <w:rPr>
                  <w:rFonts w:asciiTheme="majorHAnsi" w:hAnsiTheme="majorHAnsi" w:cs="Arial"/>
                  <w:color w:val="0070C0"/>
                  <w:sz w:val="20"/>
                  <w:szCs w:val="20"/>
                  <w:highlight w:val="yellow"/>
                </w:rPr>
              </w:rPrChange>
            </w:rPr>
            <w:t>(AST 5013)</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6D28E5" w:rsidP="00AF68E8">
          <w:pPr>
            <w:tabs>
              <w:tab w:val="left" w:pos="360"/>
              <w:tab w:val="left" w:pos="720"/>
            </w:tabs>
            <w:spacing w:after="0" w:line="240" w:lineRule="auto"/>
            <w:rPr>
              <w:rFonts w:asciiTheme="majorHAnsi" w:hAnsiTheme="majorHAnsi" w:cs="Arial"/>
              <w:sz w:val="20"/>
              <w:szCs w:val="20"/>
            </w:rPr>
          </w:pPr>
          <w:r w:rsidRPr="006D28E5">
            <w:rPr>
              <w:rFonts w:asciiTheme="majorHAnsi" w:hAnsiTheme="majorHAnsi" w:cs="Arial"/>
              <w:color w:val="0070C0"/>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color w:val="0070C0"/>
          <w:sz w:val="20"/>
          <w:szCs w:val="20"/>
        </w:rPr>
        <w:id w:val="486757485"/>
        <w:placeholder>
          <w:docPart w:val="A4F64C22A4354D799C59922BF8BA3210"/>
        </w:placeholder>
      </w:sdtPr>
      <w:sdtEndPr/>
      <w:sdtContent>
        <w:p w:rsidR="00AF68E8" w:rsidRPr="00284952" w:rsidRDefault="00235541" w:rsidP="00AF68E8">
          <w:pPr>
            <w:tabs>
              <w:tab w:val="left" w:pos="360"/>
              <w:tab w:val="left" w:pos="720"/>
            </w:tabs>
            <w:spacing w:after="0" w:line="240" w:lineRule="auto"/>
            <w:rPr>
              <w:rFonts w:asciiTheme="majorHAnsi" w:hAnsiTheme="majorHAnsi" w:cs="Arial"/>
              <w:color w:val="0070C0"/>
              <w:sz w:val="20"/>
              <w:szCs w:val="20"/>
              <w:rPrChange w:id="4" w:author="KIM PITTCOCK" w:date="2014-11-03T12:10:00Z">
                <w:rPr/>
              </w:rPrChange>
            </w:rPr>
          </w:pPr>
          <w:r w:rsidRPr="002C255B">
            <w:rPr>
              <w:rFonts w:asciiTheme="majorHAnsi" w:hAnsiTheme="majorHAnsi" w:cs="Arial"/>
              <w:color w:val="0070C0"/>
              <w:sz w:val="20"/>
              <w:szCs w:val="20"/>
            </w:rPr>
            <w:t xml:space="preserve">Techniques </w:t>
          </w:r>
          <w:r w:rsidR="00AF1AD6" w:rsidRPr="002C255B">
            <w:rPr>
              <w:rFonts w:asciiTheme="majorHAnsi" w:hAnsiTheme="majorHAnsi" w:cs="Arial"/>
              <w:color w:val="0070C0"/>
              <w:sz w:val="20"/>
              <w:szCs w:val="20"/>
              <w:rPrChange w:id="5" w:author="KIM PITTCOCK" w:date="2014-11-03T12:10:00Z">
                <w:rPr>
                  <w:rFonts w:asciiTheme="majorHAnsi" w:hAnsiTheme="majorHAnsi" w:cs="Arial"/>
                  <w:color w:val="0070C0"/>
                  <w:sz w:val="20"/>
                  <w:szCs w:val="20"/>
                  <w:highlight w:val="yellow"/>
                </w:rPr>
              </w:rPrChange>
            </w:rPr>
            <w:t xml:space="preserve">of </w:t>
          </w:r>
          <w:r w:rsidR="00284952" w:rsidRPr="002C255B">
            <w:rPr>
              <w:rFonts w:asciiTheme="majorHAnsi" w:hAnsiTheme="majorHAnsi" w:cs="Arial"/>
              <w:color w:val="0070C0"/>
              <w:sz w:val="20"/>
              <w:szCs w:val="20"/>
            </w:rPr>
            <w:t xml:space="preserve">soil and </w:t>
          </w:r>
          <w:r w:rsidRPr="002C255B">
            <w:rPr>
              <w:rFonts w:asciiTheme="majorHAnsi" w:hAnsiTheme="majorHAnsi" w:cs="Arial"/>
              <w:color w:val="0070C0"/>
              <w:sz w:val="20"/>
              <w:szCs w:val="20"/>
            </w:rPr>
            <w:t xml:space="preserve">crop homogeneity detection and variable-rate precision application of </w:t>
          </w:r>
          <w:r w:rsidR="00284952" w:rsidRPr="002C255B">
            <w:rPr>
              <w:rFonts w:asciiTheme="majorHAnsi" w:hAnsiTheme="majorHAnsi" w:cs="Arial"/>
              <w:color w:val="0070C0"/>
              <w:sz w:val="20"/>
              <w:szCs w:val="20"/>
            </w:rPr>
            <w:t>crop inputs to increase productivity and enhance environmental sustainability.</w:t>
          </w:r>
          <w:r w:rsidR="004421D1" w:rsidRPr="002C255B">
            <w:rPr>
              <w:rFonts w:asciiTheme="majorHAnsi" w:hAnsiTheme="majorHAnsi" w:cs="Arial"/>
              <w:color w:val="0070C0"/>
              <w:sz w:val="20"/>
              <w:szCs w:val="20"/>
            </w:rPr>
            <w:t xml:space="preserve"> 2 hours lecture and 2 hours lab weekly.</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color w:val="0070C0"/>
          <w:sz w:val="20"/>
          <w:szCs w:val="20"/>
        </w:rPr>
        <w:id w:val="1395011863"/>
        <w:placeholder>
          <w:docPart w:val="DF9025B0EA074355A59D9094915E9057"/>
        </w:placeholder>
      </w:sdtPr>
      <w:sdtEndPr/>
      <w:sdtContent>
        <w:p w:rsidR="002172AB" w:rsidRPr="00D86730" w:rsidRDefault="00B41363" w:rsidP="002172AB">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No</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color w:val="0070C0"/>
          <w:sz w:val="20"/>
          <w:szCs w:val="20"/>
        </w:rPr>
        <w:id w:val="2036926559"/>
        <w:placeholder>
          <w:docPart w:val="B09FFDD0620D4C8AA82F1FFF66E3BCD8"/>
        </w:placeholder>
      </w:sdtPr>
      <w:sdtEndPr/>
      <w:sdtContent>
        <w:p w:rsidR="00B44EDC" w:rsidRPr="00603B0B" w:rsidRDefault="009607B5" w:rsidP="00B44EDC">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 xml:space="preserve"> </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D86730" w:rsidP="002172AB">
          <w:pPr>
            <w:tabs>
              <w:tab w:val="left" w:pos="360"/>
              <w:tab w:val="left" w:pos="720"/>
            </w:tabs>
            <w:spacing w:after="0" w:line="240" w:lineRule="auto"/>
            <w:rPr>
              <w:rFonts w:asciiTheme="majorHAnsi" w:hAnsiTheme="majorHAnsi" w:cs="Arial"/>
              <w:sz w:val="20"/>
              <w:szCs w:val="20"/>
            </w:rPr>
          </w:pPr>
          <w:r w:rsidRPr="00D86730">
            <w:rPr>
              <w:rFonts w:asciiTheme="majorHAnsi" w:hAnsiTheme="majorHAnsi" w:cs="Arial"/>
              <w:color w:val="0070C0"/>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F723B6DD1BEE4C13B983433536801FF5"/>
        </w:placeholder>
      </w:sdtPr>
      <w:sdtEndPr/>
      <w:sdtContent>
        <w:p w:rsidR="00D86730" w:rsidRDefault="00D86730" w:rsidP="00D86730">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 xml:space="preserve">Peter </w:t>
          </w:r>
          <w:proofErr w:type="spellStart"/>
          <w:r w:rsidRPr="00B50268">
            <w:rPr>
              <w:rFonts w:asciiTheme="majorHAnsi" w:hAnsiTheme="majorHAnsi" w:cs="Arial"/>
              <w:color w:val="0070C0"/>
              <w:sz w:val="20"/>
              <w:szCs w:val="20"/>
            </w:rPr>
            <w:t>Ako</w:t>
          </w:r>
          <w:proofErr w:type="spellEnd"/>
          <w:r w:rsidRPr="00B50268">
            <w:rPr>
              <w:rFonts w:asciiTheme="majorHAnsi" w:hAnsiTheme="majorHAnsi" w:cs="Arial"/>
              <w:color w:val="0070C0"/>
              <w:sz w:val="20"/>
              <w:szCs w:val="20"/>
            </w:rPr>
            <w:t xml:space="preserve"> Larbi, </w:t>
          </w:r>
          <w:hyperlink r:id="rId9" w:history="1">
            <w:r w:rsidRPr="00B50268">
              <w:rPr>
                <w:rStyle w:val="Hyperlink"/>
                <w:rFonts w:asciiTheme="majorHAnsi" w:hAnsiTheme="majorHAnsi" w:cs="Arial"/>
                <w:color w:val="0070C0"/>
                <w:sz w:val="20"/>
                <w:szCs w:val="20"/>
              </w:rPr>
              <w:t>plarbi@astate.edu</w:t>
            </w:r>
          </w:hyperlink>
          <w:r w:rsidRPr="00B50268">
            <w:rPr>
              <w:rFonts w:asciiTheme="majorHAnsi" w:hAnsiTheme="majorHAnsi" w:cs="Arial"/>
              <w:color w:val="0070C0"/>
              <w:sz w:val="20"/>
              <w:szCs w:val="20"/>
            </w:rPr>
            <w:t>, 870-972-226</w:t>
          </w:r>
          <w:r>
            <w:rPr>
              <w:rFonts w:asciiTheme="majorHAnsi" w:hAnsiTheme="majorHAnsi" w:cs="Arial"/>
              <w:color w:val="0070C0"/>
              <w:sz w:val="20"/>
              <w:szCs w:val="20"/>
            </w:rPr>
            <w:t>3</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D86730" w:rsidP="002172AB">
          <w:pPr>
            <w:tabs>
              <w:tab w:val="left" w:pos="360"/>
              <w:tab w:val="left" w:pos="720"/>
            </w:tabs>
            <w:spacing w:after="0" w:line="240" w:lineRule="auto"/>
            <w:rPr>
              <w:rFonts w:asciiTheme="majorHAnsi" w:hAnsiTheme="majorHAnsi" w:cs="Arial"/>
              <w:sz w:val="20"/>
              <w:szCs w:val="20"/>
            </w:rPr>
          </w:pPr>
          <w:r w:rsidRPr="00D86730">
            <w:rPr>
              <w:rFonts w:asciiTheme="majorHAnsi" w:hAnsiTheme="majorHAnsi" w:cs="Arial"/>
              <w:color w:val="0070C0"/>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D86730" w:rsidRPr="00D86730">
            <w:rPr>
              <w:rFonts w:asciiTheme="majorHAnsi" w:hAnsiTheme="majorHAnsi" w:cs="Arial"/>
              <w:color w:val="0070C0"/>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463892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63892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D86730" w:rsidRPr="00D86730">
                <w:rPr>
                  <w:rFonts w:asciiTheme="majorHAnsi" w:hAnsiTheme="majorHAnsi" w:cs="Arial"/>
                  <w:color w:val="0070C0"/>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07697104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7697104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D86730" w:rsidRPr="00D86730">
            <w:rPr>
              <w:rFonts w:asciiTheme="majorHAnsi" w:hAnsiTheme="majorHAnsi" w:cs="Arial"/>
              <w:color w:val="0070C0"/>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D86730" w:rsidRPr="00D86730">
            <w:rPr>
              <w:rFonts w:asciiTheme="majorHAnsi" w:hAnsiTheme="majorHAnsi" w:cs="Arial"/>
              <w:color w:val="0070C0"/>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48387250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8387250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rPr>
          <w:color w:val="0070C0"/>
        </w:rPr>
      </w:sdtEndPr>
      <w:sdtContent>
        <w:p w:rsidR="00547433" w:rsidRPr="00A97B79" w:rsidRDefault="00CD7235" w:rsidP="00547433">
          <w:pPr>
            <w:tabs>
              <w:tab w:val="left" w:pos="360"/>
              <w:tab w:val="left" w:pos="720"/>
            </w:tabs>
            <w:spacing w:after="0" w:line="240" w:lineRule="auto"/>
            <w:rPr>
              <w:rFonts w:asciiTheme="majorHAnsi" w:hAnsiTheme="majorHAnsi" w:cs="Arial"/>
              <w:color w:val="0070C0"/>
              <w:sz w:val="20"/>
              <w:szCs w:val="20"/>
            </w:rPr>
          </w:pPr>
          <w:r w:rsidRPr="00A97B79">
            <w:rPr>
              <w:rFonts w:asciiTheme="majorHAnsi" w:hAnsiTheme="majorHAnsi" w:cs="Arial"/>
              <w:color w:val="0070C0"/>
              <w:sz w:val="20"/>
              <w:szCs w:val="20"/>
            </w:rPr>
            <w:t>Crop production inputs help ensure high yield but blanket application rates are not environmentally sustainable. Modern practice combines knowledge about soil and crop condition</w:t>
          </w:r>
          <w:r w:rsidR="006073E4" w:rsidRPr="00A97B79">
            <w:rPr>
              <w:rFonts w:asciiTheme="majorHAnsi" w:hAnsiTheme="majorHAnsi" w:cs="Arial"/>
              <w:color w:val="0070C0"/>
              <w:sz w:val="20"/>
              <w:szCs w:val="20"/>
            </w:rPr>
            <w:t xml:space="preserve">s to deliver precise site-specific variable-rate application rates. </w:t>
          </w:r>
          <w:r w:rsidRPr="00A97B79">
            <w:rPr>
              <w:rFonts w:asciiTheme="majorHAnsi" w:hAnsiTheme="majorHAnsi" w:cs="Arial"/>
              <w:color w:val="0070C0"/>
              <w:sz w:val="20"/>
              <w:szCs w:val="20"/>
            </w:rPr>
            <w:t xml:space="preserve">This course will </w:t>
          </w:r>
          <w:r w:rsidR="006073E4" w:rsidRPr="00A97B79">
            <w:rPr>
              <w:rFonts w:asciiTheme="majorHAnsi" w:hAnsiTheme="majorHAnsi" w:cs="Arial"/>
              <w:color w:val="0070C0"/>
              <w:sz w:val="20"/>
              <w:szCs w:val="20"/>
            </w:rPr>
            <w:t>expose students to the concepts, methods, and equipment employed in achieving precision application of fertilizers and pesticides.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 w:rsidR="00547433" w:rsidRDefault="00666A0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One of the college’s mission is “t</w:t>
          </w:r>
          <w:r w:rsidRPr="00725C71">
            <w:rPr>
              <w:rFonts w:asciiTheme="majorHAnsi" w:hAnsiTheme="majorHAnsi" w:cs="Arial"/>
              <w:color w:val="0070C0"/>
              <w:sz w:val="20"/>
              <w:szCs w:val="20"/>
            </w:rPr>
            <w:t>o prepare young men and women for entry and career advancement in the food, fiber and natural</w:t>
          </w:r>
          <w:r>
            <w:rPr>
              <w:rFonts w:asciiTheme="majorHAnsi" w:hAnsiTheme="majorHAnsi" w:cs="Arial"/>
              <w:color w:val="0070C0"/>
              <w:sz w:val="20"/>
              <w:szCs w:val="20"/>
            </w:rPr>
            <w:t xml:space="preserve"> </w:t>
          </w:r>
          <w:r w:rsidRPr="00725C71">
            <w:rPr>
              <w:rFonts w:asciiTheme="majorHAnsi" w:hAnsiTheme="majorHAnsi" w:cs="Arial"/>
              <w:color w:val="0070C0"/>
              <w:sz w:val="20"/>
              <w:szCs w:val="20"/>
            </w:rPr>
            <w:t xml:space="preserve">resources industry, which involves production (farming), agribusiness and value-added processing, public service and rural </w:t>
          </w:r>
          <w:r w:rsidRPr="00666A07">
            <w:rPr>
              <w:rFonts w:asciiTheme="majorHAnsi" w:hAnsiTheme="majorHAnsi" w:cs="Arial"/>
              <w:color w:val="0070C0"/>
              <w:sz w:val="20"/>
              <w:szCs w:val="20"/>
            </w:rPr>
            <w:t xml:space="preserve">leadership… </w:t>
          </w:r>
          <w:r w:rsidR="005F0B9E" w:rsidRPr="00666A07">
            <w:rPr>
              <w:rFonts w:asciiTheme="majorHAnsi" w:hAnsiTheme="majorHAnsi" w:cs="Arial"/>
              <w:color w:val="0070C0"/>
              <w:sz w:val="20"/>
              <w:szCs w:val="20"/>
            </w:rPr>
            <w:t>within environmentally sound and sustainable systems</w:t>
          </w:r>
          <w:r w:rsidRPr="00666A07">
            <w:rPr>
              <w:rFonts w:asciiTheme="majorHAnsi" w:hAnsiTheme="majorHAnsi" w:cs="Arial"/>
              <w:color w:val="0070C0"/>
              <w:sz w:val="20"/>
              <w:szCs w:val="20"/>
            </w:rPr>
            <w:t>”. In line with this mission, the course will equip students with the requisite skills in precision fertilizer and pesticide application in field crops and fruit trees.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E23672B8CAD045D48E583670133E7296"/>
        </w:placeholder>
      </w:sdtPr>
      <w:sdtEndPr/>
      <w:sdtContent>
        <w:sdt>
          <w:sdtPr>
            <w:rPr>
              <w:rFonts w:asciiTheme="majorHAnsi" w:hAnsiTheme="majorHAnsi" w:cs="Arial"/>
              <w:color w:val="0070C0"/>
              <w:sz w:val="20"/>
              <w:szCs w:val="20"/>
            </w:rPr>
            <w:id w:val="1342357208"/>
            <w:placeholder>
              <w:docPart w:val="3CA8E095EB664442902E262F8D88346D"/>
            </w:placeholder>
          </w:sdtPr>
          <w:sdtEndPr>
            <w:rPr>
              <w:color w:val="auto"/>
            </w:rPr>
          </w:sdtEndPr>
          <w:sdtContent>
            <w:p w:rsidR="00666A07" w:rsidRDefault="00666A07" w:rsidP="00666A07">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Upper level s</w:t>
              </w:r>
              <w:r w:rsidRPr="00B50268">
                <w:rPr>
                  <w:rFonts w:asciiTheme="majorHAnsi" w:hAnsiTheme="majorHAnsi" w:cs="Arial"/>
                  <w:color w:val="0070C0"/>
                  <w:sz w:val="20"/>
                  <w:szCs w:val="20"/>
                </w:rPr>
                <w:t>tudents in the College of Agriculture and Technology</w:t>
              </w:r>
              <w:r>
                <w:rPr>
                  <w:rFonts w:asciiTheme="majorHAnsi" w:hAnsiTheme="majorHAnsi" w:cs="Arial"/>
                  <w:color w:val="0070C0"/>
                  <w:sz w:val="20"/>
                  <w:szCs w:val="20"/>
                </w:rPr>
                <w:t>, particularly agricultural systems technology students</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color w:val="0070C0"/>
          <w:sz w:val="20"/>
          <w:szCs w:val="20"/>
        </w:rPr>
        <w:id w:val="-494496540"/>
        <w:placeholder>
          <w:docPart w:val="1A347A8AAF974D658E056DCFB497C2AC"/>
        </w:placeholder>
      </w:sdtPr>
      <w:sdtEndPr/>
      <w:sdtContent>
        <w:p w:rsidR="00666A07" w:rsidRDefault="00666A07" w:rsidP="00666A07">
          <w:pPr>
            <w:tabs>
              <w:tab w:val="left" w:pos="360"/>
              <w:tab w:val="left" w:pos="720"/>
            </w:tabs>
            <w:spacing w:after="0" w:line="240" w:lineRule="auto"/>
            <w:rPr>
              <w:rFonts w:asciiTheme="majorHAnsi" w:hAnsiTheme="majorHAnsi" w:cs="Arial"/>
              <w:sz w:val="20"/>
              <w:szCs w:val="20"/>
            </w:rPr>
          </w:pPr>
          <w:r w:rsidRPr="00725C71">
            <w:rPr>
              <w:rFonts w:asciiTheme="majorHAnsi" w:hAnsiTheme="majorHAnsi" w:cs="Arial"/>
              <w:color w:val="0070C0"/>
              <w:sz w:val="20"/>
              <w:szCs w:val="20"/>
            </w:rPr>
            <w:t>The course contains advanced level materials which require application of knowledge acquired in lower level courses.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rPr>
          <w:color w:val="0070C0"/>
        </w:rPr>
      </w:sdtEndPr>
      <w:sdtContent>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w:t>
          </w:r>
          <w:r w:rsidR="00940374" w:rsidRPr="00C6460C">
            <w:rPr>
              <w:rFonts w:asciiTheme="majorHAnsi" w:hAnsiTheme="majorHAnsi" w:cs="Arial"/>
              <w:color w:val="0070C0"/>
              <w:sz w:val="20"/>
              <w:szCs w:val="20"/>
            </w:rPr>
            <w:t xml:space="preserve"> Spatial heterogeneity of soil, crop, weeds, and pests and their implications</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2.</w:t>
          </w:r>
          <w:r w:rsidR="00940374" w:rsidRPr="00C6460C">
            <w:rPr>
              <w:rFonts w:asciiTheme="majorHAnsi" w:hAnsiTheme="majorHAnsi" w:cs="Arial"/>
              <w:color w:val="0070C0"/>
              <w:sz w:val="20"/>
              <w:szCs w:val="20"/>
            </w:rPr>
            <w:t xml:space="preserve"> </w:t>
          </w:r>
          <w:r w:rsidR="00304ABB">
            <w:rPr>
              <w:rFonts w:asciiTheme="majorHAnsi" w:hAnsiTheme="majorHAnsi" w:cs="Arial"/>
              <w:color w:val="0070C0"/>
              <w:sz w:val="20"/>
              <w:szCs w:val="20"/>
            </w:rPr>
            <w:t xml:space="preserve">Sensing </w:t>
          </w:r>
          <w:r w:rsidR="00940374" w:rsidRPr="00C6460C">
            <w:rPr>
              <w:rFonts w:asciiTheme="majorHAnsi" w:hAnsiTheme="majorHAnsi" w:cs="Arial"/>
              <w:color w:val="0070C0"/>
              <w:sz w:val="20"/>
              <w:szCs w:val="20"/>
            </w:rPr>
            <w:t xml:space="preserve">soil </w:t>
          </w:r>
          <w:r w:rsidR="00304ABB">
            <w:rPr>
              <w:rFonts w:asciiTheme="majorHAnsi" w:hAnsiTheme="majorHAnsi" w:cs="Arial"/>
              <w:color w:val="0070C0"/>
              <w:sz w:val="20"/>
              <w:szCs w:val="20"/>
            </w:rPr>
            <w:t xml:space="preserve">and crop </w:t>
          </w:r>
          <w:r w:rsidR="00940374" w:rsidRPr="00C6460C">
            <w:rPr>
              <w:rFonts w:asciiTheme="majorHAnsi" w:hAnsiTheme="majorHAnsi" w:cs="Arial"/>
              <w:color w:val="0070C0"/>
              <w:sz w:val="20"/>
              <w:szCs w:val="20"/>
            </w:rPr>
            <w:t>properties using</w:t>
          </w:r>
          <w:r w:rsidR="00304ABB">
            <w:rPr>
              <w:rFonts w:asciiTheme="majorHAnsi" w:hAnsiTheme="majorHAnsi" w:cs="Arial"/>
              <w:color w:val="0070C0"/>
              <w:sz w:val="20"/>
              <w:szCs w:val="20"/>
            </w:rPr>
            <w:t xml:space="preserve"> </w:t>
          </w:r>
          <w:r w:rsidR="00940374" w:rsidRPr="00C6460C">
            <w:rPr>
              <w:rFonts w:asciiTheme="majorHAnsi" w:hAnsiTheme="majorHAnsi" w:cs="Arial"/>
              <w:color w:val="0070C0"/>
              <w:sz w:val="20"/>
              <w:szCs w:val="20"/>
            </w:rPr>
            <w:t>spectroscopy and optical remote sensing</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3.</w:t>
          </w:r>
          <w:r w:rsidR="00940374" w:rsidRPr="00C6460C">
            <w:rPr>
              <w:rFonts w:asciiTheme="majorHAnsi" w:hAnsiTheme="majorHAnsi" w:cs="Arial"/>
              <w:color w:val="0070C0"/>
              <w:sz w:val="20"/>
              <w:szCs w:val="20"/>
            </w:rPr>
            <w:t xml:space="preserve"> </w:t>
          </w:r>
          <w:r w:rsidR="00304ABB" w:rsidRPr="00C6460C">
            <w:rPr>
              <w:rFonts w:asciiTheme="majorHAnsi" w:hAnsiTheme="majorHAnsi" w:cs="Arial"/>
              <w:color w:val="0070C0"/>
              <w:sz w:val="20"/>
              <w:szCs w:val="20"/>
            </w:rPr>
            <w:t xml:space="preserve">Remote sensing for </w:t>
          </w:r>
          <w:r w:rsidR="00837180">
            <w:rPr>
              <w:rFonts w:asciiTheme="majorHAnsi" w:hAnsiTheme="majorHAnsi" w:cs="Arial"/>
              <w:color w:val="0070C0"/>
              <w:sz w:val="20"/>
              <w:szCs w:val="20"/>
            </w:rPr>
            <w:t>w</w:t>
          </w:r>
          <w:r w:rsidR="00837180" w:rsidRPr="00C6460C">
            <w:rPr>
              <w:rFonts w:asciiTheme="majorHAnsi" w:hAnsiTheme="majorHAnsi" w:cs="Arial"/>
              <w:color w:val="0070C0"/>
              <w:sz w:val="20"/>
              <w:szCs w:val="20"/>
            </w:rPr>
            <w:t>eed detection</w:t>
          </w:r>
          <w:r w:rsidR="00837180">
            <w:rPr>
              <w:rFonts w:asciiTheme="majorHAnsi" w:hAnsiTheme="majorHAnsi" w:cs="Arial"/>
              <w:color w:val="0070C0"/>
              <w:sz w:val="20"/>
              <w:szCs w:val="20"/>
            </w:rPr>
            <w:t xml:space="preserve">, </w:t>
          </w:r>
          <w:r w:rsidR="00837180" w:rsidRPr="00C6460C">
            <w:rPr>
              <w:rFonts w:asciiTheme="majorHAnsi" w:hAnsiTheme="majorHAnsi" w:cs="Arial"/>
              <w:color w:val="0070C0"/>
              <w:sz w:val="20"/>
              <w:szCs w:val="20"/>
            </w:rPr>
            <w:t>identification</w:t>
          </w:r>
          <w:r w:rsidR="00837180">
            <w:rPr>
              <w:rFonts w:asciiTheme="majorHAnsi" w:hAnsiTheme="majorHAnsi" w:cs="Arial"/>
              <w:color w:val="0070C0"/>
              <w:sz w:val="20"/>
              <w:szCs w:val="20"/>
            </w:rPr>
            <w:t xml:space="preserve">, and </w:t>
          </w:r>
          <w:r w:rsidR="00304ABB" w:rsidRPr="00C6460C">
            <w:rPr>
              <w:rFonts w:asciiTheme="majorHAnsi" w:hAnsiTheme="majorHAnsi" w:cs="Arial"/>
              <w:color w:val="0070C0"/>
              <w:sz w:val="20"/>
              <w:szCs w:val="20"/>
            </w:rPr>
            <w:t xml:space="preserve">precision crop </w:t>
          </w:r>
          <w:r w:rsidR="00F37AFE">
            <w:rPr>
              <w:rFonts w:asciiTheme="majorHAnsi" w:hAnsiTheme="majorHAnsi" w:cs="Arial"/>
              <w:color w:val="0070C0"/>
              <w:sz w:val="20"/>
              <w:szCs w:val="20"/>
            </w:rPr>
            <w:t>protection</w:t>
          </w:r>
          <w:r w:rsidR="00304ABB">
            <w:rPr>
              <w:rFonts w:asciiTheme="majorHAnsi" w:hAnsiTheme="majorHAnsi" w:cs="Arial"/>
              <w:color w:val="0070C0"/>
              <w:sz w:val="20"/>
              <w:szCs w:val="20"/>
            </w:rPr>
            <w:t>;</w:t>
          </w:r>
          <w:r w:rsidR="00304ABB" w:rsidRPr="00304ABB">
            <w:rPr>
              <w:rFonts w:asciiTheme="majorHAnsi" w:hAnsiTheme="majorHAnsi" w:cs="Arial"/>
              <w:color w:val="0070C0"/>
              <w:sz w:val="20"/>
              <w:szCs w:val="20"/>
            </w:rPr>
            <w:t xml:space="preserve"> </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4.</w:t>
          </w:r>
          <w:r w:rsidR="00940374" w:rsidRPr="00C6460C">
            <w:rPr>
              <w:rFonts w:asciiTheme="majorHAnsi" w:hAnsiTheme="majorHAnsi" w:cs="Arial"/>
              <w:color w:val="0070C0"/>
              <w:sz w:val="20"/>
              <w:szCs w:val="20"/>
            </w:rPr>
            <w:t xml:space="preserve"> </w:t>
          </w:r>
          <w:r w:rsidR="00974CD7" w:rsidRPr="00C6460C">
            <w:rPr>
              <w:rFonts w:asciiTheme="majorHAnsi" w:hAnsiTheme="majorHAnsi" w:cs="Arial"/>
              <w:color w:val="0070C0"/>
              <w:sz w:val="20"/>
              <w:szCs w:val="20"/>
            </w:rPr>
            <w:t>Digital thermography for crop disease control</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5.</w:t>
          </w:r>
          <w:r w:rsidR="001606D2" w:rsidRPr="00C6460C">
            <w:rPr>
              <w:rFonts w:asciiTheme="majorHAnsi" w:hAnsiTheme="majorHAnsi" w:cs="Arial"/>
              <w:color w:val="0070C0"/>
              <w:sz w:val="20"/>
              <w:szCs w:val="20"/>
            </w:rPr>
            <w:t xml:space="preserve"> </w:t>
          </w:r>
          <w:r w:rsidR="00974CD7" w:rsidRPr="00C6460C">
            <w:rPr>
              <w:rFonts w:asciiTheme="majorHAnsi" w:hAnsiTheme="majorHAnsi" w:cs="Arial"/>
              <w:color w:val="0070C0"/>
              <w:sz w:val="20"/>
              <w:szCs w:val="20"/>
            </w:rPr>
            <w:t>Introduction to decision support systems</w:t>
          </w:r>
          <w:r w:rsidR="00740EF8" w:rsidRPr="00740EF8">
            <w:rPr>
              <w:rFonts w:asciiTheme="majorHAnsi" w:hAnsiTheme="majorHAnsi" w:cs="Arial"/>
              <w:color w:val="0070C0"/>
              <w:sz w:val="20"/>
              <w:szCs w:val="20"/>
            </w:rPr>
            <w:t xml:space="preserve"> </w:t>
          </w:r>
          <w:r w:rsidR="00740EF8">
            <w:rPr>
              <w:rFonts w:asciiTheme="majorHAnsi" w:hAnsiTheme="majorHAnsi" w:cs="Arial"/>
              <w:color w:val="0070C0"/>
              <w:sz w:val="20"/>
              <w:szCs w:val="20"/>
            </w:rPr>
            <w:t xml:space="preserve">and </w:t>
          </w:r>
          <w:r w:rsidR="00740EF8" w:rsidRPr="00C6460C">
            <w:rPr>
              <w:rFonts w:asciiTheme="majorHAnsi" w:hAnsiTheme="majorHAnsi" w:cs="Arial"/>
              <w:color w:val="0070C0"/>
              <w:sz w:val="20"/>
              <w:szCs w:val="20"/>
            </w:rPr>
            <w:t>spatial data handling and manag</w:t>
          </w:r>
          <w:r w:rsidR="00740EF8">
            <w:rPr>
              <w:rFonts w:asciiTheme="majorHAnsi" w:hAnsiTheme="majorHAnsi" w:cs="Arial"/>
              <w:color w:val="0070C0"/>
              <w:sz w:val="20"/>
              <w:szCs w:val="20"/>
            </w:rPr>
            <w:t>ement</w:t>
          </w:r>
          <w:r w:rsidR="00740EF8" w:rsidRPr="00C6460C">
            <w:rPr>
              <w:rFonts w:asciiTheme="majorHAnsi" w:hAnsiTheme="majorHAnsi" w:cs="Arial"/>
              <w:color w:val="0070C0"/>
              <w:sz w:val="20"/>
              <w:szCs w:val="20"/>
            </w:rPr>
            <w:t xml:space="preserve"> </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6.</w:t>
          </w:r>
          <w:r w:rsidR="001606D2" w:rsidRPr="00C6460C">
            <w:rPr>
              <w:rFonts w:asciiTheme="majorHAnsi" w:hAnsiTheme="majorHAnsi" w:cs="Arial"/>
              <w:color w:val="0070C0"/>
              <w:sz w:val="20"/>
              <w:szCs w:val="20"/>
            </w:rPr>
            <w:t xml:space="preserve"> </w:t>
          </w:r>
          <w:r w:rsidR="00740EF8">
            <w:rPr>
              <w:rFonts w:asciiTheme="majorHAnsi" w:hAnsiTheme="majorHAnsi" w:cs="Arial"/>
              <w:color w:val="0070C0"/>
              <w:sz w:val="20"/>
              <w:szCs w:val="20"/>
            </w:rPr>
            <w:t>Modeling plant diseases for decision making in crop protection</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7.</w:t>
          </w:r>
          <w:r w:rsidR="001606D2" w:rsidRPr="00C6460C">
            <w:rPr>
              <w:rFonts w:asciiTheme="majorHAnsi" w:hAnsiTheme="majorHAnsi" w:cs="Arial"/>
              <w:color w:val="0070C0"/>
              <w:sz w:val="20"/>
              <w:szCs w:val="20"/>
            </w:rPr>
            <w:t xml:space="preserve"> Mid-semester exam; </w:t>
          </w:r>
          <w:r w:rsidR="00BF6865" w:rsidRPr="00C6460C">
            <w:rPr>
              <w:rFonts w:asciiTheme="majorHAnsi" w:hAnsiTheme="majorHAnsi" w:cs="Arial"/>
              <w:color w:val="0070C0"/>
              <w:sz w:val="20"/>
              <w:szCs w:val="20"/>
            </w:rPr>
            <w:t>Decision rules applied to site-specific weed management</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8.</w:t>
          </w:r>
          <w:r w:rsidR="001606D2" w:rsidRPr="00C6460C">
            <w:rPr>
              <w:rFonts w:asciiTheme="majorHAnsi" w:hAnsiTheme="majorHAnsi" w:cs="Arial"/>
              <w:color w:val="0070C0"/>
              <w:sz w:val="20"/>
              <w:szCs w:val="20"/>
            </w:rPr>
            <w:t xml:space="preserve"> </w:t>
          </w:r>
          <w:r w:rsidR="00BF6865" w:rsidRPr="00C6460C">
            <w:rPr>
              <w:rFonts w:asciiTheme="majorHAnsi" w:hAnsiTheme="majorHAnsi" w:cs="Arial"/>
              <w:color w:val="0070C0"/>
              <w:sz w:val="20"/>
              <w:szCs w:val="20"/>
            </w:rPr>
            <w:t>Model-based decision making in crop protection</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9.</w:t>
          </w:r>
          <w:r w:rsidR="001606D2" w:rsidRPr="00C6460C">
            <w:rPr>
              <w:rFonts w:asciiTheme="majorHAnsi" w:hAnsiTheme="majorHAnsi" w:cs="Arial"/>
              <w:color w:val="0070C0"/>
              <w:sz w:val="20"/>
              <w:szCs w:val="20"/>
            </w:rPr>
            <w:t xml:space="preserve"> </w:t>
          </w:r>
          <w:r w:rsidR="00BF6865" w:rsidRPr="00C6460C">
            <w:rPr>
              <w:rFonts w:asciiTheme="majorHAnsi" w:hAnsiTheme="majorHAnsi" w:cs="Arial"/>
              <w:color w:val="0070C0"/>
              <w:sz w:val="20"/>
              <w:szCs w:val="20"/>
            </w:rPr>
            <w:t>Application technologies for site-specific crop protection; Mechanical weed control</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10.</w:t>
          </w:r>
          <w:r w:rsidR="00C6460C" w:rsidRPr="00C6460C">
            <w:rPr>
              <w:rFonts w:asciiTheme="majorHAnsi" w:hAnsiTheme="majorHAnsi" w:cs="Arial"/>
              <w:color w:val="0070C0"/>
              <w:sz w:val="20"/>
              <w:szCs w:val="20"/>
            </w:rPr>
            <w:t xml:space="preserve"> </w:t>
          </w:r>
          <w:r w:rsidR="00BF6865" w:rsidRPr="00C6460C">
            <w:rPr>
              <w:rFonts w:asciiTheme="majorHAnsi" w:hAnsiTheme="majorHAnsi" w:cs="Arial"/>
              <w:color w:val="0070C0"/>
              <w:sz w:val="20"/>
              <w:szCs w:val="20"/>
            </w:rPr>
            <w:t>Direct injection sprayer and delivery optimization</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11.</w:t>
          </w:r>
          <w:r w:rsidR="00C6460C" w:rsidRPr="00C6460C">
            <w:rPr>
              <w:rFonts w:asciiTheme="majorHAnsi" w:hAnsiTheme="majorHAnsi" w:cs="Arial"/>
              <w:color w:val="0070C0"/>
              <w:sz w:val="20"/>
              <w:szCs w:val="20"/>
            </w:rPr>
            <w:t xml:space="preserve"> </w:t>
          </w:r>
          <w:r w:rsidR="00C12A77">
            <w:rPr>
              <w:rFonts w:asciiTheme="majorHAnsi" w:hAnsiTheme="majorHAnsi" w:cs="Arial"/>
              <w:color w:val="0070C0"/>
              <w:sz w:val="20"/>
              <w:szCs w:val="20"/>
            </w:rPr>
            <w:t>Autonomous systems for crop protection</w:t>
          </w:r>
        </w:p>
        <w:p w:rsidR="00940374" w:rsidRPr="00C6460C" w:rsidRDefault="00940374"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12.</w:t>
          </w:r>
          <w:r w:rsidR="00C6460C" w:rsidRPr="00C6460C">
            <w:rPr>
              <w:rFonts w:asciiTheme="majorHAnsi" w:hAnsiTheme="majorHAnsi" w:cs="Arial"/>
              <w:color w:val="0070C0"/>
              <w:sz w:val="20"/>
              <w:szCs w:val="20"/>
            </w:rPr>
            <w:t xml:space="preserve"> </w:t>
          </w:r>
          <w:r w:rsidR="00C12A77">
            <w:rPr>
              <w:rFonts w:asciiTheme="majorHAnsi" w:hAnsiTheme="majorHAnsi" w:cs="Arial"/>
              <w:color w:val="0070C0"/>
              <w:sz w:val="20"/>
              <w:szCs w:val="20"/>
            </w:rPr>
            <w:t>Variable rate technology for herbicide and fungicide application</w:t>
          </w:r>
        </w:p>
        <w:p w:rsidR="00940374" w:rsidRPr="00C6460C" w:rsidRDefault="00940374"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13.</w:t>
          </w:r>
          <w:r w:rsidR="00C6460C" w:rsidRPr="00C6460C">
            <w:rPr>
              <w:rFonts w:asciiTheme="majorHAnsi" w:hAnsiTheme="majorHAnsi" w:cs="Arial"/>
              <w:color w:val="0070C0"/>
              <w:sz w:val="20"/>
              <w:szCs w:val="20"/>
            </w:rPr>
            <w:t xml:space="preserve"> Precision disease control in bed-grown crops; </w:t>
          </w:r>
        </w:p>
        <w:p w:rsidR="00BA42D8" w:rsidRPr="002C255B" w:rsidRDefault="00940374"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14</w:t>
          </w:r>
          <w:r w:rsidRPr="002C255B">
            <w:rPr>
              <w:rFonts w:asciiTheme="majorHAnsi" w:hAnsiTheme="majorHAnsi" w:cs="Arial"/>
              <w:color w:val="0070C0"/>
              <w:sz w:val="20"/>
              <w:szCs w:val="20"/>
            </w:rPr>
            <w:t>.</w:t>
          </w:r>
          <w:r w:rsidR="00C6460C" w:rsidRPr="002C255B">
            <w:rPr>
              <w:rFonts w:asciiTheme="majorHAnsi" w:hAnsiTheme="majorHAnsi" w:cs="Arial"/>
              <w:color w:val="0070C0"/>
              <w:sz w:val="20"/>
              <w:szCs w:val="20"/>
            </w:rPr>
            <w:t xml:space="preserve"> </w:t>
          </w:r>
          <w:r w:rsidR="00BA42D8" w:rsidRPr="002C255B">
            <w:rPr>
              <w:rFonts w:asciiTheme="majorHAnsi" w:hAnsiTheme="majorHAnsi" w:cs="Arial"/>
              <w:color w:val="0070C0"/>
              <w:sz w:val="20"/>
              <w:szCs w:val="20"/>
              <w:rPrChange w:id="6" w:author="KIM PITTCOCK" w:date="2014-11-03T12:11:00Z">
                <w:rPr>
                  <w:rFonts w:asciiTheme="majorHAnsi" w:hAnsiTheme="majorHAnsi" w:cs="Arial"/>
                  <w:color w:val="0070C0"/>
                  <w:sz w:val="20"/>
                  <w:szCs w:val="20"/>
                  <w:highlight w:val="yellow"/>
                </w:rPr>
              </w:rPrChange>
            </w:rPr>
            <w:t>Economic evaluation of precision crop protection measures</w:t>
          </w:r>
        </w:p>
        <w:p w:rsidR="00547433" w:rsidRPr="00C6460C" w:rsidRDefault="00BA42D8" w:rsidP="00547433">
          <w:pPr>
            <w:tabs>
              <w:tab w:val="left" w:pos="360"/>
              <w:tab w:val="left" w:pos="720"/>
            </w:tabs>
            <w:spacing w:after="0" w:line="240" w:lineRule="auto"/>
            <w:rPr>
              <w:rFonts w:asciiTheme="majorHAnsi" w:hAnsiTheme="majorHAnsi" w:cs="Arial"/>
              <w:color w:val="0070C0"/>
              <w:sz w:val="20"/>
              <w:szCs w:val="20"/>
            </w:rPr>
          </w:pPr>
          <w:r w:rsidRPr="002C255B">
            <w:rPr>
              <w:rFonts w:asciiTheme="majorHAnsi" w:hAnsiTheme="majorHAnsi" w:cs="Arial"/>
              <w:color w:val="0070C0"/>
              <w:sz w:val="20"/>
              <w:szCs w:val="20"/>
            </w:rPr>
            <w:t xml:space="preserve">15. </w:t>
          </w:r>
          <w:r w:rsidR="00C6460C" w:rsidRPr="002C255B">
            <w:rPr>
              <w:rFonts w:asciiTheme="majorHAnsi" w:hAnsiTheme="majorHAnsi" w:cs="Arial"/>
              <w:color w:val="0070C0"/>
              <w:sz w:val="20"/>
              <w:szCs w:val="20"/>
              <w:rPrChange w:id="7" w:author="KIM PITTCOCK" w:date="2014-11-03T12:11:00Z">
                <w:rPr>
                  <w:rFonts w:asciiTheme="majorHAnsi" w:hAnsiTheme="majorHAnsi" w:cs="Arial"/>
                  <w:color w:val="0070C0"/>
                  <w:sz w:val="20"/>
                  <w:szCs w:val="20"/>
                  <w:highlight w:val="yellow"/>
                </w:rPr>
              </w:rPrChange>
            </w:rPr>
            <w:t xml:space="preserve">Final </w:t>
          </w:r>
          <w:r w:rsidR="001A41A6" w:rsidRPr="002C255B">
            <w:rPr>
              <w:rFonts w:asciiTheme="majorHAnsi" w:hAnsiTheme="majorHAnsi" w:cs="Arial"/>
              <w:color w:val="0070C0"/>
              <w:sz w:val="20"/>
              <w:szCs w:val="20"/>
              <w:rPrChange w:id="8" w:author="KIM PITTCOCK" w:date="2014-11-03T12:11:00Z">
                <w:rPr>
                  <w:rFonts w:asciiTheme="majorHAnsi" w:hAnsiTheme="majorHAnsi" w:cs="Arial"/>
                  <w:color w:val="0070C0"/>
                  <w:sz w:val="20"/>
                  <w:szCs w:val="20"/>
                  <w:highlight w:val="yellow"/>
                </w:rPr>
              </w:rPrChange>
            </w:rPr>
            <w:t>project submission and presentations</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40B7F1A0C7A949A9AD9C2FE53FAC5FE1"/>
        </w:placeholder>
      </w:sdtPr>
      <w:sdtEndPr/>
      <w:sdtContent>
        <w:p w:rsidR="00B106EA" w:rsidRPr="002C255B" w:rsidRDefault="00C6460C" w:rsidP="00C6460C">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Quizzes,</w:t>
          </w:r>
          <w:r w:rsidRPr="00B50268">
            <w:rPr>
              <w:rFonts w:asciiTheme="majorHAnsi" w:hAnsiTheme="majorHAnsi" w:cs="Arial"/>
              <w:color w:val="0070C0"/>
              <w:sz w:val="20"/>
              <w:szCs w:val="20"/>
            </w:rPr>
            <w:t xml:space="preserve"> </w:t>
          </w:r>
          <w:r>
            <w:rPr>
              <w:rFonts w:asciiTheme="majorHAnsi" w:hAnsiTheme="majorHAnsi" w:cs="Arial"/>
              <w:color w:val="0070C0"/>
              <w:sz w:val="20"/>
              <w:szCs w:val="20"/>
            </w:rPr>
            <w:t xml:space="preserve">take-home assignments, </w:t>
          </w:r>
          <w:r w:rsidRPr="00B50268">
            <w:rPr>
              <w:rFonts w:asciiTheme="majorHAnsi" w:hAnsiTheme="majorHAnsi" w:cs="Arial"/>
              <w:color w:val="0070C0"/>
              <w:sz w:val="20"/>
              <w:szCs w:val="20"/>
            </w:rPr>
            <w:t>Mid Semester</w:t>
          </w:r>
          <w:r>
            <w:rPr>
              <w:rFonts w:asciiTheme="majorHAnsi" w:hAnsiTheme="majorHAnsi" w:cs="Arial"/>
              <w:color w:val="0070C0"/>
              <w:sz w:val="20"/>
              <w:szCs w:val="20"/>
            </w:rPr>
            <w:t xml:space="preserve"> exam</w:t>
          </w:r>
          <w:r w:rsidRPr="00B50268">
            <w:rPr>
              <w:rFonts w:asciiTheme="majorHAnsi" w:hAnsiTheme="majorHAnsi" w:cs="Arial"/>
              <w:color w:val="0070C0"/>
              <w:sz w:val="20"/>
              <w:szCs w:val="20"/>
            </w:rPr>
            <w:t xml:space="preserve">, </w:t>
          </w:r>
          <w:r w:rsidRPr="002C255B">
            <w:rPr>
              <w:rFonts w:asciiTheme="majorHAnsi" w:hAnsiTheme="majorHAnsi" w:cs="Arial"/>
              <w:color w:val="0070C0"/>
              <w:sz w:val="20"/>
              <w:szCs w:val="20"/>
            </w:rPr>
            <w:t xml:space="preserve">and </w:t>
          </w:r>
          <w:r w:rsidR="00E37A08" w:rsidRPr="002C255B">
            <w:rPr>
              <w:rFonts w:asciiTheme="majorHAnsi" w:hAnsiTheme="majorHAnsi" w:cs="Arial"/>
              <w:color w:val="0070C0"/>
              <w:sz w:val="20"/>
              <w:szCs w:val="20"/>
              <w:rPrChange w:id="9" w:author="KIM PITTCOCK" w:date="2014-11-03T12:11:00Z">
                <w:rPr>
                  <w:rFonts w:asciiTheme="majorHAnsi" w:hAnsiTheme="majorHAnsi" w:cs="Arial"/>
                  <w:color w:val="0070C0"/>
                  <w:sz w:val="20"/>
                  <w:szCs w:val="20"/>
                  <w:highlight w:val="yellow"/>
                </w:rPr>
              </w:rPrChange>
            </w:rPr>
            <w:t xml:space="preserve">group-based project </w:t>
          </w:r>
          <w:r w:rsidR="00190A7D" w:rsidRPr="002C255B">
            <w:rPr>
              <w:rFonts w:asciiTheme="majorHAnsi" w:hAnsiTheme="majorHAnsi" w:cs="Arial"/>
              <w:color w:val="0070C0"/>
              <w:sz w:val="20"/>
              <w:szCs w:val="20"/>
              <w:rPrChange w:id="10" w:author="KIM PITTCOCK" w:date="2014-11-03T12:11:00Z">
                <w:rPr>
                  <w:rFonts w:asciiTheme="majorHAnsi" w:hAnsiTheme="majorHAnsi" w:cs="Arial"/>
                  <w:color w:val="0070C0"/>
                  <w:sz w:val="20"/>
                  <w:szCs w:val="20"/>
                  <w:highlight w:val="yellow"/>
                </w:rPr>
              </w:rPrChange>
            </w:rPr>
            <w:t>involving computer programming</w:t>
          </w:r>
          <w:r w:rsidR="000267ED" w:rsidRPr="002C255B">
            <w:rPr>
              <w:rFonts w:asciiTheme="majorHAnsi" w:hAnsiTheme="majorHAnsi" w:cs="Arial"/>
              <w:color w:val="0070C0"/>
              <w:sz w:val="20"/>
              <w:szCs w:val="20"/>
              <w:rPrChange w:id="11" w:author="KIM PITTCOCK" w:date="2014-11-03T12:11:00Z">
                <w:rPr>
                  <w:rFonts w:asciiTheme="majorHAnsi" w:hAnsiTheme="majorHAnsi" w:cs="Arial"/>
                  <w:color w:val="0070C0"/>
                  <w:sz w:val="20"/>
                  <w:szCs w:val="20"/>
                  <w:highlight w:val="yellow"/>
                </w:rPr>
              </w:rPrChange>
            </w:rPr>
            <w:t>,</w:t>
          </w:r>
          <w:r w:rsidR="00190A7D" w:rsidRPr="002C255B">
            <w:rPr>
              <w:rFonts w:asciiTheme="majorHAnsi" w:hAnsiTheme="majorHAnsi" w:cs="Arial"/>
              <w:color w:val="0070C0"/>
              <w:sz w:val="20"/>
              <w:szCs w:val="20"/>
              <w:rPrChange w:id="12" w:author="KIM PITTCOCK" w:date="2014-11-03T12:11:00Z">
                <w:rPr>
                  <w:rFonts w:asciiTheme="majorHAnsi" w:hAnsiTheme="majorHAnsi" w:cs="Arial"/>
                  <w:color w:val="0070C0"/>
                  <w:sz w:val="20"/>
                  <w:szCs w:val="20"/>
                  <w:highlight w:val="yellow"/>
                </w:rPr>
              </w:rPrChange>
            </w:rPr>
            <w:t xml:space="preserve"> and a presentation</w:t>
          </w:r>
          <w:r w:rsidR="000267ED" w:rsidRPr="002C255B">
            <w:rPr>
              <w:rFonts w:asciiTheme="majorHAnsi" w:hAnsiTheme="majorHAnsi" w:cs="Arial"/>
              <w:color w:val="0070C0"/>
              <w:sz w:val="20"/>
              <w:szCs w:val="20"/>
              <w:rPrChange w:id="13" w:author="KIM PITTCOCK" w:date="2014-11-03T12:11:00Z">
                <w:rPr>
                  <w:rFonts w:asciiTheme="majorHAnsi" w:hAnsiTheme="majorHAnsi" w:cs="Arial"/>
                  <w:color w:val="0070C0"/>
                  <w:sz w:val="20"/>
                  <w:szCs w:val="20"/>
                  <w:highlight w:val="yellow"/>
                </w:rPr>
              </w:rPrChange>
            </w:rPr>
            <w:t>,</w:t>
          </w:r>
          <w:r w:rsidR="00190A7D" w:rsidRPr="002C255B">
            <w:rPr>
              <w:rFonts w:asciiTheme="majorHAnsi" w:hAnsiTheme="majorHAnsi" w:cs="Arial"/>
              <w:color w:val="0070C0"/>
              <w:sz w:val="20"/>
              <w:szCs w:val="20"/>
              <w:rPrChange w:id="14" w:author="KIM PITTCOCK" w:date="2014-11-03T12:11:00Z">
                <w:rPr>
                  <w:rFonts w:asciiTheme="majorHAnsi" w:hAnsiTheme="majorHAnsi" w:cs="Arial"/>
                  <w:color w:val="0070C0"/>
                  <w:sz w:val="20"/>
                  <w:szCs w:val="20"/>
                  <w:highlight w:val="yellow"/>
                </w:rPr>
              </w:rPrChange>
            </w:rPr>
            <w:t xml:space="preserve"> </w:t>
          </w:r>
          <w:r w:rsidR="00E37A08" w:rsidRPr="002C255B">
            <w:rPr>
              <w:rFonts w:asciiTheme="majorHAnsi" w:hAnsiTheme="majorHAnsi" w:cs="Arial"/>
              <w:color w:val="0070C0"/>
              <w:sz w:val="20"/>
              <w:szCs w:val="20"/>
              <w:rPrChange w:id="15" w:author="KIM PITTCOCK" w:date="2014-11-03T12:11:00Z">
                <w:rPr>
                  <w:rFonts w:asciiTheme="majorHAnsi" w:hAnsiTheme="majorHAnsi" w:cs="Arial"/>
                  <w:color w:val="0070C0"/>
                  <w:sz w:val="20"/>
                  <w:szCs w:val="20"/>
                  <w:highlight w:val="yellow"/>
                </w:rPr>
              </w:rPrChange>
            </w:rPr>
            <w:t>graded by rubric</w:t>
          </w:r>
        </w:p>
        <w:p w:rsidR="00C6460C" w:rsidRDefault="00B106EA" w:rsidP="00C6460C">
          <w:pPr>
            <w:tabs>
              <w:tab w:val="left" w:pos="360"/>
              <w:tab w:val="left" w:pos="720"/>
            </w:tabs>
            <w:spacing w:after="0" w:line="240" w:lineRule="auto"/>
            <w:rPr>
              <w:rFonts w:asciiTheme="majorHAnsi" w:hAnsiTheme="majorHAnsi" w:cs="Arial"/>
              <w:sz w:val="20"/>
              <w:szCs w:val="20"/>
            </w:rPr>
          </w:pPr>
          <w:r w:rsidRPr="002C255B">
            <w:rPr>
              <w:rFonts w:asciiTheme="majorHAnsi" w:hAnsiTheme="majorHAnsi" w:cs="Arial"/>
              <w:color w:val="0070C0"/>
              <w:sz w:val="20"/>
              <w:szCs w:val="20"/>
              <w:rPrChange w:id="16" w:author="KIM PITTCOCK" w:date="2014-11-03T12:11:00Z">
                <w:rPr>
                  <w:rFonts w:asciiTheme="majorHAnsi" w:hAnsiTheme="majorHAnsi" w:cs="Arial"/>
                  <w:color w:val="0070C0"/>
                  <w:sz w:val="20"/>
                  <w:szCs w:val="20"/>
                  <w:highlight w:val="yellow"/>
                </w:rPr>
              </w:rPrChange>
            </w:rPr>
            <w:t xml:space="preserve">AST 5013: </w:t>
          </w:r>
          <w:r w:rsidR="00190A7D" w:rsidRPr="002C255B">
            <w:rPr>
              <w:rFonts w:asciiTheme="majorHAnsi" w:hAnsiTheme="majorHAnsi" w:cs="Arial"/>
              <w:color w:val="0070C0"/>
              <w:sz w:val="20"/>
              <w:szCs w:val="20"/>
              <w:rPrChange w:id="17" w:author="KIM PITTCOCK" w:date="2014-11-03T12:11:00Z">
                <w:rPr>
                  <w:rFonts w:asciiTheme="majorHAnsi" w:hAnsiTheme="majorHAnsi" w:cs="Arial"/>
                  <w:color w:val="0070C0"/>
                  <w:sz w:val="20"/>
                  <w:szCs w:val="20"/>
                  <w:highlight w:val="yellow"/>
                </w:rPr>
              </w:rPrChange>
            </w:rPr>
            <w:t>Quizzes, take-home assignments, Mid Semester exam, and individual student based project involving computer programming</w:t>
          </w:r>
          <w:r w:rsidR="000267ED" w:rsidRPr="002C255B">
            <w:rPr>
              <w:rFonts w:asciiTheme="majorHAnsi" w:hAnsiTheme="majorHAnsi" w:cs="Arial"/>
              <w:color w:val="0070C0"/>
              <w:sz w:val="20"/>
              <w:szCs w:val="20"/>
              <w:rPrChange w:id="18" w:author="KIM PITTCOCK" w:date="2014-11-03T12:11:00Z">
                <w:rPr>
                  <w:rFonts w:asciiTheme="majorHAnsi" w:hAnsiTheme="majorHAnsi" w:cs="Arial"/>
                  <w:color w:val="0070C0"/>
                  <w:sz w:val="20"/>
                  <w:szCs w:val="20"/>
                  <w:highlight w:val="yellow"/>
                </w:rPr>
              </w:rPrChange>
            </w:rPr>
            <w:t>,</w:t>
          </w:r>
          <w:r w:rsidR="00190A7D" w:rsidRPr="002C255B">
            <w:rPr>
              <w:rFonts w:asciiTheme="majorHAnsi" w:hAnsiTheme="majorHAnsi" w:cs="Arial"/>
              <w:color w:val="0070C0"/>
              <w:sz w:val="20"/>
              <w:szCs w:val="20"/>
              <w:rPrChange w:id="19" w:author="KIM PITTCOCK" w:date="2014-11-03T12:11:00Z">
                <w:rPr>
                  <w:rFonts w:asciiTheme="majorHAnsi" w:hAnsiTheme="majorHAnsi" w:cs="Arial"/>
                  <w:color w:val="0070C0"/>
                  <w:sz w:val="20"/>
                  <w:szCs w:val="20"/>
                  <w:highlight w:val="yellow"/>
                </w:rPr>
              </w:rPrChange>
            </w:rPr>
            <w:t xml:space="preserve"> a research paper and a presentation</w:t>
          </w:r>
          <w:r w:rsidR="000267ED" w:rsidRPr="002C255B">
            <w:rPr>
              <w:rFonts w:asciiTheme="majorHAnsi" w:hAnsiTheme="majorHAnsi" w:cs="Arial"/>
              <w:color w:val="0070C0"/>
              <w:sz w:val="20"/>
              <w:szCs w:val="20"/>
              <w:rPrChange w:id="20" w:author="KIM PITTCOCK" w:date="2014-11-03T12:11:00Z">
                <w:rPr>
                  <w:rFonts w:asciiTheme="majorHAnsi" w:hAnsiTheme="majorHAnsi" w:cs="Arial"/>
                  <w:color w:val="0070C0"/>
                  <w:sz w:val="20"/>
                  <w:szCs w:val="20"/>
                  <w:highlight w:val="yellow"/>
                </w:rPr>
              </w:rPrChange>
            </w:rPr>
            <w:t>,</w:t>
          </w:r>
          <w:r w:rsidR="00190A7D" w:rsidRPr="002C255B">
            <w:rPr>
              <w:rFonts w:asciiTheme="majorHAnsi" w:hAnsiTheme="majorHAnsi" w:cs="Arial"/>
              <w:color w:val="0070C0"/>
              <w:sz w:val="20"/>
              <w:szCs w:val="20"/>
              <w:rPrChange w:id="21" w:author="KIM PITTCOCK" w:date="2014-11-03T12:11:00Z">
                <w:rPr>
                  <w:rFonts w:asciiTheme="majorHAnsi" w:hAnsiTheme="majorHAnsi" w:cs="Arial"/>
                  <w:color w:val="0070C0"/>
                  <w:sz w:val="20"/>
                  <w:szCs w:val="20"/>
                  <w:highlight w:val="yellow"/>
                </w:rPr>
              </w:rPrChange>
            </w:rPr>
            <w:t xml:space="preserve"> graded by rubric</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401A34D65E24FA8A7E7C0921E7E2B40"/>
        </w:placeholder>
      </w:sdtPr>
      <w:sdtEndPr/>
      <w:sdtContent>
        <w:p w:rsidR="00C6460C" w:rsidRDefault="00C6460C" w:rsidP="00C6460C">
          <w:pPr>
            <w:tabs>
              <w:tab w:val="left" w:pos="360"/>
              <w:tab w:val="left" w:pos="720"/>
            </w:tabs>
            <w:spacing w:after="0" w:line="240" w:lineRule="auto"/>
            <w:rPr>
              <w:rFonts w:asciiTheme="majorHAnsi" w:hAnsiTheme="majorHAnsi" w:cs="Arial"/>
              <w:sz w:val="20"/>
              <w:szCs w:val="20"/>
            </w:rPr>
          </w:pPr>
          <w:r w:rsidRPr="00075662">
            <w:rPr>
              <w:rFonts w:asciiTheme="majorHAnsi" w:hAnsiTheme="majorHAnsi" w:cs="Arial"/>
              <w:color w:val="0070C0"/>
              <w:sz w:val="20"/>
              <w:szCs w:val="20"/>
            </w:rPr>
            <w:t>Labs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C6460C" w:rsidRDefault="00C6460C" w:rsidP="00C6460C">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No additional resources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0070C0"/>
          <w:sz w:val="20"/>
          <w:szCs w:val="20"/>
        </w:rPr>
        <w:id w:val="-250741043"/>
      </w:sdtPr>
      <w:sdtEndPr>
        <w:rPr>
          <w:color w:val="auto"/>
        </w:rPr>
      </w:sdtEndPr>
      <w:sdtContent>
        <w:p w:rsidR="00C31587" w:rsidRDefault="00C31587" w:rsidP="00C31587">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 xml:space="preserve">To understand the principles of </w:t>
          </w:r>
          <w:r>
            <w:rPr>
              <w:rFonts w:asciiTheme="majorHAnsi" w:hAnsiTheme="majorHAnsi" w:cs="Arial"/>
              <w:color w:val="0070C0"/>
              <w:sz w:val="20"/>
              <w:szCs w:val="20"/>
            </w:rPr>
            <w:t>variable rate application</w:t>
          </w:r>
          <w:r w:rsidRPr="00F67F56">
            <w:rPr>
              <w:rFonts w:asciiTheme="majorHAnsi" w:hAnsiTheme="majorHAnsi" w:cs="Arial"/>
              <w:color w:val="0070C0"/>
              <w:sz w:val="20"/>
              <w:szCs w:val="20"/>
            </w:rPr>
            <w:t xml:space="preserve"> and be able to apply the knowledge to real life problems in agriculture</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color w:val="0070C0"/>
          <w:sz w:val="20"/>
          <w:szCs w:val="20"/>
        </w:rPr>
        <w:id w:val="-583916023"/>
      </w:sdtPr>
      <w:sdtEndPr/>
      <w:sdtContent>
        <w:p w:rsidR="00547433" w:rsidRPr="00C31587" w:rsidRDefault="00525A5B" w:rsidP="00547433">
          <w:pPr>
            <w:tabs>
              <w:tab w:val="left" w:pos="360"/>
              <w:tab w:val="left" w:pos="720"/>
            </w:tabs>
            <w:spacing w:after="0" w:line="240" w:lineRule="auto"/>
            <w:rPr>
              <w:rFonts w:asciiTheme="majorHAnsi" w:hAnsiTheme="majorHAnsi" w:cs="Arial"/>
              <w:color w:val="0070C0"/>
              <w:sz w:val="20"/>
              <w:szCs w:val="20"/>
            </w:rPr>
          </w:pPr>
          <w:r w:rsidRPr="00C31587">
            <w:rPr>
              <w:rFonts w:asciiTheme="majorHAnsi" w:hAnsiTheme="majorHAnsi" w:cs="Arial"/>
              <w:color w:val="0070C0"/>
              <w:sz w:val="20"/>
              <w:szCs w:val="20"/>
            </w:rPr>
            <w:t>“Precision Crop Protection - the Challenge and Use of Heterogeneity”, by  </w:t>
          </w:r>
          <w:hyperlink r:id="rId10" w:history="1">
            <w:r w:rsidRPr="00C31587">
              <w:rPr>
                <w:rFonts w:asciiTheme="majorHAnsi" w:hAnsiTheme="majorHAnsi" w:cs="Arial"/>
                <w:color w:val="0070C0"/>
                <w:sz w:val="20"/>
                <w:szCs w:val="20"/>
              </w:rPr>
              <w:t xml:space="preserve">E. </w:t>
            </w:r>
            <w:proofErr w:type="spellStart"/>
            <w:r w:rsidRPr="00C31587">
              <w:rPr>
                <w:rFonts w:asciiTheme="majorHAnsi" w:hAnsiTheme="majorHAnsi" w:cs="Arial"/>
                <w:color w:val="0070C0"/>
                <w:sz w:val="20"/>
                <w:szCs w:val="20"/>
              </w:rPr>
              <w:t>Oerke</w:t>
            </w:r>
            <w:proofErr w:type="spellEnd"/>
          </w:hyperlink>
          <w:r w:rsidRPr="00C31587">
            <w:rPr>
              <w:rFonts w:asciiTheme="majorHAnsi" w:hAnsiTheme="majorHAnsi" w:cs="Arial"/>
              <w:color w:val="0070C0"/>
              <w:sz w:val="20"/>
              <w:szCs w:val="20"/>
            </w:rPr>
            <w:t>, </w:t>
          </w:r>
          <w:hyperlink r:id="rId11" w:history="1">
            <w:r w:rsidRPr="00C31587">
              <w:rPr>
                <w:rFonts w:asciiTheme="majorHAnsi" w:hAnsiTheme="majorHAnsi" w:cs="Arial"/>
                <w:color w:val="0070C0"/>
                <w:sz w:val="20"/>
                <w:szCs w:val="20"/>
              </w:rPr>
              <w:t xml:space="preserve">R. </w:t>
            </w:r>
            <w:proofErr w:type="spellStart"/>
            <w:r w:rsidRPr="00C31587">
              <w:rPr>
                <w:rFonts w:asciiTheme="majorHAnsi" w:hAnsiTheme="majorHAnsi" w:cs="Arial"/>
                <w:color w:val="0070C0"/>
                <w:sz w:val="20"/>
                <w:szCs w:val="20"/>
              </w:rPr>
              <w:t>Gerhards</w:t>
            </w:r>
            <w:proofErr w:type="spellEnd"/>
          </w:hyperlink>
          <w:r w:rsidRPr="00C31587">
            <w:rPr>
              <w:rFonts w:asciiTheme="majorHAnsi" w:hAnsiTheme="majorHAnsi" w:cs="Arial"/>
              <w:color w:val="0070C0"/>
              <w:sz w:val="20"/>
              <w:szCs w:val="20"/>
            </w:rPr>
            <w:t>, </w:t>
          </w:r>
          <w:hyperlink r:id="rId12" w:history="1">
            <w:r w:rsidRPr="00C31587">
              <w:rPr>
                <w:rFonts w:asciiTheme="majorHAnsi" w:hAnsiTheme="majorHAnsi" w:cs="Arial"/>
                <w:color w:val="0070C0"/>
                <w:sz w:val="20"/>
                <w:szCs w:val="20"/>
              </w:rPr>
              <w:t xml:space="preserve">G. </w:t>
            </w:r>
            <w:proofErr w:type="spellStart"/>
            <w:r w:rsidRPr="00C31587">
              <w:rPr>
                <w:rFonts w:asciiTheme="majorHAnsi" w:hAnsiTheme="majorHAnsi" w:cs="Arial"/>
                <w:color w:val="0070C0"/>
                <w:sz w:val="20"/>
                <w:szCs w:val="20"/>
              </w:rPr>
              <w:t>Menz</w:t>
            </w:r>
            <w:proofErr w:type="spellEnd"/>
          </w:hyperlink>
          <w:r w:rsidRPr="00C31587">
            <w:rPr>
              <w:rFonts w:asciiTheme="majorHAnsi" w:hAnsiTheme="majorHAnsi" w:cs="Arial"/>
              <w:color w:val="0070C0"/>
              <w:sz w:val="20"/>
              <w:szCs w:val="20"/>
            </w:rPr>
            <w:t>, </w:t>
          </w:r>
          <w:hyperlink r:id="rId13" w:history="1">
            <w:r w:rsidRPr="00C31587">
              <w:rPr>
                <w:rFonts w:asciiTheme="majorHAnsi" w:hAnsiTheme="majorHAnsi" w:cs="Arial"/>
                <w:color w:val="0070C0"/>
                <w:sz w:val="20"/>
                <w:szCs w:val="20"/>
              </w:rPr>
              <w:t xml:space="preserve">R.A. </w:t>
            </w:r>
            <w:proofErr w:type="spellStart"/>
            <w:r w:rsidRPr="00C31587">
              <w:rPr>
                <w:rFonts w:asciiTheme="majorHAnsi" w:hAnsiTheme="majorHAnsi" w:cs="Arial"/>
                <w:color w:val="0070C0"/>
                <w:sz w:val="20"/>
                <w:szCs w:val="20"/>
              </w:rPr>
              <w:t>Sikora</w:t>
            </w:r>
            <w:proofErr w:type="spellEnd"/>
          </w:hyperlink>
          <w:r w:rsidRPr="00C31587">
            <w:rPr>
              <w:rFonts w:asciiTheme="majorHAnsi" w:hAnsiTheme="majorHAnsi" w:cs="Arial"/>
              <w:color w:val="0070C0"/>
              <w:sz w:val="20"/>
              <w:szCs w:val="20"/>
            </w:rPr>
            <w:t>. Springer 2010</w:t>
          </w:r>
          <w:r w:rsidR="00C31587">
            <w:rPr>
              <w:rFonts w:asciiTheme="majorHAnsi" w:hAnsiTheme="majorHAnsi" w:cs="Arial"/>
              <w:color w:val="0070C0"/>
              <w:sz w:val="20"/>
              <w:szCs w:val="20"/>
            </w:rPr>
            <w:t>.</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sdt>
            <w:sdtPr>
              <w:rPr>
                <w:rFonts w:asciiTheme="majorHAnsi" w:hAnsiTheme="majorHAnsi" w:cs="Arial"/>
                <w:sz w:val="20"/>
                <w:szCs w:val="20"/>
              </w:rPr>
              <w:id w:val="1445738017"/>
            </w:sdtPr>
            <w:sdtEndPr/>
            <w:sdtContent>
              <w:r w:rsidR="00CA3AFC" w:rsidRPr="00776ECA">
                <w:rPr>
                  <w:rFonts w:asciiTheme="majorHAnsi" w:hAnsiTheme="majorHAnsi" w:cs="Arial"/>
                  <w:color w:val="0070C0"/>
                  <w:sz w:val="20"/>
                  <w:szCs w:val="20"/>
                </w:rPr>
                <w:t>30</w:t>
              </w:r>
            </w:sdtContent>
          </w:sdt>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sdt>
            <w:sdtPr>
              <w:rPr>
                <w:rFonts w:asciiTheme="majorHAnsi" w:hAnsiTheme="majorHAnsi" w:cs="Arial"/>
                <w:sz w:val="20"/>
                <w:szCs w:val="20"/>
              </w:rPr>
              <w:id w:val="-1488014084"/>
            </w:sdtPr>
            <w:sdtEndPr/>
            <w:sdtContent>
              <w:r w:rsidR="00CD0267" w:rsidRPr="002C255B">
                <w:rPr>
                  <w:rFonts w:asciiTheme="majorHAnsi" w:hAnsiTheme="majorHAnsi" w:cs="Arial"/>
                  <w:color w:val="0070C0"/>
                  <w:sz w:val="20"/>
                  <w:szCs w:val="20"/>
                  <w:rPrChange w:id="22" w:author="KIM PITTCOCK" w:date="2014-11-03T12:11:00Z">
                    <w:rPr>
                      <w:rFonts w:asciiTheme="majorHAnsi" w:hAnsiTheme="majorHAnsi" w:cs="Arial"/>
                      <w:color w:val="0070C0"/>
                      <w:sz w:val="20"/>
                      <w:szCs w:val="20"/>
                      <w:highlight w:val="yellow"/>
                    </w:rPr>
                  </w:rPrChange>
                </w:rPr>
                <w:t>10-15</w:t>
              </w:r>
            </w:sdtContent>
          </w:sdt>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29783003" w:edGrp="everyone"/>
    <w:p w:rsidR="00C334FF" w:rsidRPr="00592A95" w:rsidRDefault="001E31D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44EDC">
            <w:rPr>
              <w:rFonts w:ascii="MS Gothic" w:eastAsia="MS Gothic" w:hAnsi="MS Gothic" w:hint="eastAsia"/>
            </w:rPr>
            <w:t>☒</w:t>
          </w:r>
        </w:sdtContent>
      </w:sdt>
      <w:permEnd w:id="102978300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42165635" w:edGrp="everyone"/>
    <w:p w:rsidR="00C334FF" w:rsidRPr="00592A95" w:rsidRDefault="001E31D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21656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13779613" w:edGrp="everyone"/>
    <w:p w:rsidR="00C334FF" w:rsidRPr="00592A95" w:rsidRDefault="001E31D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377961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69456886" w:edGrp="everyone"/>
    <w:p w:rsidR="00C334FF" w:rsidRPr="00592A95" w:rsidRDefault="001E31D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945688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57617556" w:edGrp="everyone"/>
    <w:p w:rsidR="00C334FF" w:rsidRPr="00592A95" w:rsidRDefault="001E31D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761755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18594060" w:edGrp="everyone"/>
    <w:p w:rsidR="00C334FF" w:rsidRPr="00592A95" w:rsidRDefault="001E31D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859406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46019534" w:edGrp="everyone"/>
    <w:p w:rsidR="00C334FF" w:rsidRPr="00592A95" w:rsidRDefault="001E31D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601953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86885496" w:edGrp="everyone"/>
    <w:p w:rsidR="00C334FF" w:rsidRPr="00592A95" w:rsidRDefault="001E31D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688549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2770758" w:edGrp="everyone"/>
          <w:r w:rsidR="00547433" w:rsidRPr="006E6FEC">
            <w:rPr>
              <w:rStyle w:val="PlaceholderText"/>
              <w:shd w:val="clear" w:color="auto" w:fill="D9D9D9" w:themeFill="background1" w:themeFillShade="D9"/>
            </w:rPr>
            <w:t>Enter text...</w:t>
          </w:r>
          <w:permEnd w:id="3277075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D17559" w:rsidRPr="00592A95" w:rsidRDefault="001E31D8" w:rsidP="00D17559">
      <w:pPr>
        <w:tabs>
          <w:tab w:val="left" w:pos="360"/>
        </w:tabs>
        <w:spacing w:after="0"/>
        <w:rPr>
          <w:rFonts w:asciiTheme="majorHAnsi" w:hAnsiTheme="majorHAnsi" w:cs="Arial"/>
          <w:sz w:val="20"/>
          <w:szCs w:val="20"/>
        </w:rPr>
      </w:pPr>
      <w:sdt>
        <w:sdtPr>
          <w:rPr>
            <w:rFonts w:asciiTheme="majorHAnsi" w:hAnsiTheme="majorHAnsi" w:cs="Arial"/>
            <w:color w:val="0070C0"/>
            <w:sz w:val="20"/>
            <w:szCs w:val="20"/>
            <w:highlight w:val="yellow"/>
          </w:rPr>
          <w:id w:val="1919754334"/>
        </w:sdtPr>
        <w:sdtEndPr>
          <w:rPr>
            <w:color w:val="auto"/>
            <w:highlight w:val="none"/>
          </w:rPr>
        </w:sdtEndPr>
        <w:sdtContent>
          <w:r w:rsidR="00D17559" w:rsidRPr="005C1ED9">
            <w:rPr>
              <w:rFonts w:asciiTheme="majorHAnsi" w:hAnsiTheme="majorHAnsi" w:cs="Arial"/>
              <w:color w:val="0070C0"/>
              <w:sz w:val="20"/>
              <w:szCs w:val="20"/>
              <w:highlight w:val="yellow"/>
            </w:rPr>
            <w:t xml:space="preserve">Students will </w:t>
          </w:r>
          <w:r w:rsidR="00B97811" w:rsidRPr="005C1ED9">
            <w:rPr>
              <w:rFonts w:asciiTheme="majorHAnsi" w:hAnsiTheme="majorHAnsi" w:cs="Arial"/>
              <w:color w:val="0070C0"/>
              <w:sz w:val="20"/>
              <w:szCs w:val="20"/>
              <w:highlight w:val="yellow"/>
            </w:rPr>
            <w:t>be able to analyze soil and crop heterogeneity in an agricultural field and recommend a variable rate application solution</w:t>
          </w:r>
          <w:r w:rsidR="00D17559" w:rsidRPr="005C1ED9">
            <w:rPr>
              <w:rFonts w:asciiTheme="majorHAnsi" w:hAnsiTheme="majorHAnsi" w:cs="Arial"/>
              <w:color w:val="0070C0"/>
              <w:sz w:val="20"/>
              <w:szCs w:val="20"/>
              <w:highlight w:val="yellow"/>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D17559" w:rsidRPr="00592A95" w:rsidRDefault="001E31D8" w:rsidP="00D17559">
      <w:pPr>
        <w:tabs>
          <w:tab w:val="left" w:pos="360"/>
        </w:tabs>
        <w:spacing w:after="0"/>
        <w:rPr>
          <w:rFonts w:asciiTheme="majorHAnsi" w:hAnsiTheme="majorHAnsi" w:cs="Arial"/>
          <w:sz w:val="20"/>
          <w:szCs w:val="20"/>
        </w:rPr>
      </w:pPr>
      <w:sdt>
        <w:sdtPr>
          <w:rPr>
            <w:rFonts w:asciiTheme="majorHAnsi" w:hAnsiTheme="majorHAnsi" w:cs="Arial"/>
            <w:color w:val="0070C0"/>
            <w:sz w:val="20"/>
            <w:szCs w:val="20"/>
            <w:highlight w:val="yellow"/>
          </w:rPr>
          <w:id w:val="-218976991"/>
        </w:sdtPr>
        <w:sdtEndPr>
          <w:rPr>
            <w:color w:val="auto"/>
            <w:highlight w:val="none"/>
          </w:rPr>
        </w:sdtEndPr>
        <w:sdtContent>
          <w:r w:rsidR="00D17559" w:rsidRPr="005C1ED9">
            <w:rPr>
              <w:rFonts w:asciiTheme="majorHAnsi" w:hAnsiTheme="majorHAnsi" w:cs="Arial"/>
              <w:color w:val="0070C0"/>
              <w:sz w:val="20"/>
              <w:szCs w:val="20"/>
              <w:highlight w:val="yellow"/>
            </w:rPr>
            <w:t>Students will</w:t>
          </w:r>
          <w:del w:id="23" w:author="KIM PITTCOCK" w:date="2014-11-03T12:12:00Z">
            <w:r w:rsidR="00D17559" w:rsidRPr="005C1ED9" w:rsidDel="002C255B">
              <w:rPr>
                <w:rFonts w:asciiTheme="majorHAnsi" w:hAnsiTheme="majorHAnsi" w:cs="Arial"/>
                <w:color w:val="0070C0"/>
                <w:sz w:val="20"/>
                <w:szCs w:val="20"/>
                <w:highlight w:val="yellow"/>
              </w:rPr>
              <w:delText xml:space="preserve"> </w:delText>
            </w:r>
            <w:r w:rsidR="00B97811" w:rsidRPr="005C1ED9" w:rsidDel="002C255B">
              <w:rPr>
                <w:rFonts w:asciiTheme="majorHAnsi" w:hAnsiTheme="majorHAnsi" w:cs="Arial"/>
                <w:color w:val="0070C0"/>
                <w:sz w:val="20"/>
                <w:szCs w:val="20"/>
                <w:highlight w:val="yellow"/>
              </w:rPr>
              <w:delText xml:space="preserve">learn about soil and crop heterogeneity in agricultural fields, implications of such phenomena, and possible solutions that will ensure </w:delText>
            </w:r>
            <w:r w:rsidR="005C1ED9" w:rsidRPr="005C1ED9" w:rsidDel="002C255B">
              <w:rPr>
                <w:rFonts w:asciiTheme="majorHAnsi" w:hAnsiTheme="majorHAnsi" w:cs="Arial"/>
                <w:color w:val="0070C0"/>
                <w:sz w:val="20"/>
                <w:szCs w:val="20"/>
                <w:highlight w:val="yellow"/>
              </w:rPr>
              <w:delText>sustainable productivity</w:delText>
            </w:r>
          </w:del>
          <w:ins w:id="24" w:author="KIM PITTCOCK" w:date="2014-11-03T12:12:00Z">
            <w:r w:rsidR="002C255B">
              <w:rPr>
                <w:rFonts w:asciiTheme="majorHAnsi" w:hAnsiTheme="majorHAnsi" w:cs="Arial"/>
                <w:color w:val="0070C0"/>
                <w:sz w:val="20"/>
                <w:szCs w:val="20"/>
                <w:highlight w:val="yellow"/>
              </w:rPr>
              <w:t xml:space="preserve"> </w:t>
            </w:r>
          </w:ins>
          <w:ins w:id="25" w:author="KIM PITTCOCK" w:date="2014-11-03T12:14:00Z">
            <w:r w:rsidR="002C255B">
              <w:rPr>
                <w:rFonts w:asciiTheme="majorHAnsi" w:hAnsiTheme="majorHAnsi" w:cs="Arial"/>
                <w:color w:val="0070C0"/>
                <w:sz w:val="20"/>
                <w:szCs w:val="20"/>
                <w:highlight w:val="yellow"/>
              </w:rPr>
              <w:t>obtain</w:t>
            </w:r>
          </w:ins>
          <w:ins w:id="26" w:author="KIM PITTCOCK" w:date="2014-11-03T12:12:00Z">
            <w:r w:rsidR="002C255B">
              <w:rPr>
                <w:rFonts w:asciiTheme="majorHAnsi" w:hAnsiTheme="majorHAnsi" w:cs="Arial"/>
                <w:color w:val="0070C0"/>
                <w:sz w:val="20"/>
                <w:szCs w:val="20"/>
                <w:highlight w:val="yellow"/>
              </w:rPr>
              <w:t xml:space="preserve"> a remote sensing image of an </w:t>
            </w:r>
          </w:ins>
          <w:ins w:id="27" w:author="KIM PITTCOCK" w:date="2014-11-03T12:13:00Z">
            <w:r w:rsidR="002C255B">
              <w:rPr>
                <w:rFonts w:asciiTheme="majorHAnsi" w:hAnsiTheme="majorHAnsi" w:cs="Arial"/>
                <w:color w:val="0070C0"/>
                <w:sz w:val="20"/>
                <w:szCs w:val="20"/>
                <w:highlight w:val="yellow"/>
              </w:rPr>
              <w:t>agriculture</w:t>
            </w:r>
          </w:ins>
          <w:ins w:id="28" w:author="KIM PITTCOCK" w:date="2014-11-03T12:12:00Z">
            <w:r w:rsidR="002C255B">
              <w:rPr>
                <w:rFonts w:asciiTheme="majorHAnsi" w:hAnsiTheme="majorHAnsi" w:cs="Arial"/>
                <w:color w:val="0070C0"/>
                <w:sz w:val="20"/>
                <w:szCs w:val="20"/>
                <w:highlight w:val="yellow"/>
              </w:rPr>
              <w:t xml:space="preserve"> field and determine if anomalies in the field are visible</w:t>
            </w:r>
          </w:ins>
          <w:r w:rsidR="00D17559" w:rsidRPr="005C1ED9">
            <w:rPr>
              <w:rFonts w:asciiTheme="majorHAnsi" w:hAnsiTheme="majorHAnsi" w:cs="Arial"/>
              <w:color w:val="0070C0"/>
              <w:sz w:val="20"/>
              <w:szCs w:val="20"/>
              <w:highlight w:val="yellow"/>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E31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sdt>
            <w:sdtPr>
              <w:rPr>
                <w:rFonts w:asciiTheme="majorHAnsi" w:hAnsiTheme="majorHAnsi" w:cs="Arial"/>
                <w:color w:val="0070C0"/>
                <w:sz w:val="20"/>
                <w:szCs w:val="20"/>
              </w:rPr>
              <w:id w:val="-1479154096"/>
            </w:sdtPr>
            <w:sdtEndPr>
              <w:rPr>
                <w:color w:val="auto"/>
              </w:rPr>
            </w:sdtEndPr>
            <w:sdtContent>
              <w:r w:rsidR="0003289F" w:rsidRPr="005C1ED9">
                <w:rPr>
                  <w:rFonts w:asciiTheme="majorHAnsi" w:hAnsiTheme="majorHAnsi" w:cs="Arial"/>
                  <w:color w:val="0070C0"/>
                  <w:sz w:val="20"/>
                  <w:szCs w:val="20"/>
                  <w:highlight w:val="yellow"/>
                </w:rPr>
                <w:t xml:space="preserve">Students will </w:t>
              </w:r>
              <w:r w:rsidR="005C1ED9" w:rsidRPr="005C1ED9">
                <w:rPr>
                  <w:rFonts w:asciiTheme="majorHAnsi" w:hAnsiTheme="majorHAnsi" w:cs="Arial"/>
                  <w:color w:val="0070C0"/>
                  <w:sz w:val="20"/>
                  <w:szCs w:val="20"/>
                  <w:highlight w:val="yellow"/>
                </w:rPr>
                <w:t>analyze a remote sensing image</w:t>
              </w:r>
              <w:del w:id="29" w:author="KIM PITTCOCK" w:date="2014-11-03T12:15:00Z">
                <w:r w:rsidR="005C1ED9" w:rsidRPr="005C1ED9" w:rsidDel="002C255B">
                  <w:rPr>
                    <w:rFonts w:asciiTheme="majorHAnsi" w:hAnsiTheme="majorHAnsi" w:cs="Arial"/>
                    <w:color w:val="0070C0"/>
                    <w:sz w:val="20"/>
                    <w:szCs w:val="20"/>
                    <w:highlight w:val="yellow"/>
                  </w:rPr>
                  <w:delText xml:space="preserve"> of an agricultural field</w:delText>
                </w:r>
              </w:del>
              <w:ins w:id="30" w:author="KIM PITTCOCK" w:date="2014-11-03T12:15:00Z">
                <w:r w:rsidR="002C255B">
                  <w:rPr>
                    <w:rFonts w:asciiTheme="majorHAnsi" w:hAnsiTheme="majorHAnsi" w:cs="Arial"/>
                    <w:color w:val="0070C0"/>
                    <w:sz w:val="20"/>
                    <w:szCs w:val="20"/>
                    <w:highlight w:val="yellow"/>
                  </w:rPr>
                  <w:t xml:space="preserve">.  They will </w:t>
                </w:r>
              </w:ins>
              <w:ins w:id="31" w:author="KIM PITTCOCK" w:date="2014-11-03T12:16:00Z">
                <w:r w:rsidR="002C255B">
                  <w:rPr>
                    <w:rFonts w:asciiTheme="majorHAnsi" w:hAnsiTheme="majorHAnsi" w:cs="Arial"/>
                    <w:color w:val="0070C0"/>
                    <w:sz w:val="20"/>
                    <w:szCs w:val="20"/>
                    <w:highlight w:val="yellow"/>
                  </w:rPr>
                  <w:t xml:space="preserve">write a written report that </w:t>
                </w:r>
              </w:ins>
              <w:del w:id="32" w:author="KIM PITTCOCK" w:date="2014-11-03T12:15:00Z">
                <w:r w:rsidR="005C1ED9" w:rsidRPr="005C1ED9" w:rsidDel="002C255B">
                  <w:rPr>
                    <w:rFonts w:asciiTheme="majorHAnsi" w:hAnsiTheme="majorHAnsi" w:cs="Arial"/>
                    <w:color w:val="0070C0"/>
                    <w:sz w:val="20"/>
                    <w:szCs w:val="20"/>
                    <w:highlight w:val="yellow"/>
                  </w:rPr>
                  <w:delText xml:space="preserve">, </w:delText>
                </w:r>
              </w:del>
              <w:del w:id="33" w:author="KIM PITTCOCK" w:date="2014-11-03T12:17:00Z">
                <w:r w:rsidR="005C1ED9" w:rsidRPr="005C1ED9" w:rsidDel="002C255B">
                  <w:rPr>
                    <w:rFonts w:asciiTheme="majorHAnsi" w:hAnsiTheme="majorHAnsi" w:cs="Arial"/>
                    <w:color w:val="0070C0"/>
                    <w:sz w:val="20"/>
                    <w:szCs w:val="20"/>
                    <w:highlight w:val="yellow"/>
                  </w:rPr>
                  <w:delText>explain</w:delText>
                </w:r>
              </w:del>
              <w:ins w:id="34" w:author="KIM PITTCOCK" w:date="2014-11-03T12:17:00Z">
                <w:r w:rsidR="002C255B">
                  <w:rPr>
                    <w:rFonts w:asciiTheme="majorHAnsi" w:hAnsiTheme="majorHAnsi" w:cs="Arial"/>
                    <w:color w:val="0070C0"/>
                    <w:sz w:val="20"/>
                    <w:szCs w:val="20"/>
                    <w:highlight w:val="yellow"/>
                  </w:rPr>
                  <w:t>evaluates</w:t>
                </w:r>
              </w:ins>
              <w:r w:rsidR="005C1ED9" w:rsidRPr="005C1ED9">
                <w:rPr>
                  <w:rFonts w:asciiTheme="majorHAnsi" w:hAnsiTheme="majorHAnsi" w:cs="Arial"/>
                  <w:color w:val="0070C0"/>
                  <w:sz w:val="20"/>
                  <w:szCs w:val="20"/>
                  <w:highlight w:val="yellow"/>
                </w:rPr>
                <w:t xml:space="preserve"> </w:t>
              </w:r>
              <w:ins w:id="35" w:author="KIM PITTCOCK" w:date="2014-11-03T12:15:00Z">
                <w:r w:rsidR="002C255B">
                  <w:rPr>
                    <w:rFonts w:asciiTheme="majorHAnsi" w:hAnsiTheme="majorHAnsi" w:cs="Arial"/>
                    <w:color w:val="0070C0"/>
                    <w:sz w:val="20"/>
                    <w:szCs w:val="20"/>
                    <w:highlight w:val="yellow"/>
                  </w:rPr>
                  <w:t xml:space="preserve">any and all </w:t>
                </w:r>
              </w:ins>
              <w:r w:rsidR="005C1ED9" w:rsidRPr="005C1ED9">
                <w:rPr>
                  <w:rFonts w:asciiTheme="majorHAnsi" w:hAnsiTheme="majorHAnsi" w:cs="Arial"/>
                  <w:color w:val="0070C0"/>
                  <w:sz w:val="20"/>
                  <w:szCs w:val="20"/>
                  <w:highlight w:val="yellow"/>
                </w:rPr>
                <w:t xml:space="preserve">anomalies in the </w:t>
              </w:r>
              <w:ins w:id="36" w:author="KIM PITTCOCK" w:date="2014-11-03T12:16:00Z">
                <w:r w:rsidR="002C255B">
                  <w:rPr>
                    <w:rFonts w:asciiTheme="majorHAnsi" w:hAnsiTheme="majorHAnsi" w:cs="Arial"/>
                    <w:color w:val="0070C0"/>
                    <w:sz w:val="20"/>
                    <w:szCs w:val="20"/>
                    <w:highlight w:val="yellow"/>
                  </w:rPr>
                  <w:t xml:space="preserve">respective </w:t>
                </w:r>
              </w:ins>
              <w:r w:rsidR="005C1ED9" w:rsidRPr="005C1ED9">
                <w:rPr>
                  <w:rFonts w:asciiTheme="majorHAnsi" w:hAnsiTheme="majorHAnsi" w:cs="Arial"/>
                  <w:color w:val="0070C0"/>
                  <w:sz w:val="20"/>
                  <w:szCs w:val="20"/>
                  <w:highlight w:val="yellow"/>
                </w:rPr>
                <w:t>field and the</w:t>
              </w:r>
              <w:del w:id="37" w:author="KIM PITTCOCK" w:date="2014-11-03T12:16:00Z">
                <w:r w:rsidR="005C1ED9" w:rsidRPr="005C1ED9" w:rsidDel="002C255B">
                  <w:rPr>
                    <w:rFonts w:asciiTheme="majorHAnsi" w:hAnsiTheme="majorHAnsi" w:cs="Arial"/>
                    <w:color w:val="0070C0"/>
                    <w:sz w:val="20"/>
                    <w:szCs w:val="20"/>
                    <w:highlight w:val="yellow"/>
                  </w:rPr>
                  <w:delText>ir</w:delText>
                </w:r>
              </w:del>
              <w:r w:rsidR="005C1ED9" w:rsidRPr="005C1ED9">
                <w:rPr>
                  <w:rFonts w:asciiTheme="majorHAnsi" w:hAnsiTheme="majorHAnsi" w:cs="Arial"/>
                  <w:color w:val="0070C0"/>
                  <w:sz w:val="20"/>
                  <w:szCs w:val="20"/>
                  <w:highlight w:val="yellow"/>
                </w:rPr>
                <w:t xml:space="preserve"> implications in terms of productivity, and provide appropriate solutions.</w:t>
              </w:r>
              <w:ins w:id="38" w:author="KIM PITTCOCK" w:date="2014-11-03T12:16:00Z">
                <w:r w:rsidR="002C255B">
                  <w:rPr>
                    <w:rFonts w:asciiTheme="majorHAnsi" w:hAnsiTheme="majorHAnsi" w:cs="Arial"/>
                    <w:color w:val="0070C0"/>
                    <w:sz w:val="20"/>
                    <w:szCs w:val="20"/>
                  </w:rPr>
                  <w:t xml:space="preserve">  This will be graded by a rubric.</w:t>
                </w:r>
              </w:ins>
            </w:sdtContent>
          </w:sdt>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Del="002C255B" w:rsidRDefault="00C23CC7" w:rsidP="00707894">
      <w:pPr>
        <w:tabs>
          <w:tab w:val="left" w:pos="360"/>
        </w:tabs>
        <w:spacing w:after="0"/>
        <w:rPr>
          <w:del w:id="39" w:author="KIM PITTCOCK" w:date="2014-11-03T12:17:00Z"/>
          <w:rFonts w:asciiTheme="majorHAnsi" w:hAnsiTheme="majorHAnsi" w:cs="Arial"/>
          <w:i/>
          <w:sz w:val="20"/>
          <w:szCs w:val="20"/>
        </w:rPr>
      </w:pPr>
      <w:del w:id="40" w:author="KIM PITTCOCK" w:date="2014-11-03T12:17:00Z">
        <w:r w:rsidRPr="00592A95" w:rsidDel="002C255B">
          <w:rPr>
            <w:rFonts w:asciiTheme="majorHAnsi" w:hAnsiTheme="majorHAnsi" w:cs="Arial"/>
            <w:i/>
            <w:sz w:val="20"/>
            <w:szCs w:val="20"/>
          </w:rPr>
          <w:delText>(Repeat if needed for additional outcomes 2 and 3)</w:delText>
        </w:r>
      </w:del>
    </w:p>
    <w:p w:rsidR="00C23CC7" w:rsidDel="002C255B" w:rsidRDefault="00C23CC7" w:rsidP="00707894">
      <w:pPr>
        <w:tabs>
          <w:tab w:val="left" w:pos="360"/>
        </w:tabs>
        <w:spacing w:after="0"/>
        <w:rPr>
          <w:del w:id="41" w:author="KIM PITTCOCK" w:date="2014-11-03T12:17:00Z"/>
          <w:rFonts w:asciiTheme="majorHAnsi" w:hAnsiTheme="majorHAnsi" w:cs="Arial"/>
          <w:b/>
          <w:sz w:val="20"/>
          <w:szCs w:val="20"/>
        </w:rPr>
      </w:pPr>
      <w:del w:id="42" w:author="KIM PITTCOCK" w:date="2014-11-03T12:17:00Z">
        <w:r w:rsidRPr="00592A95" w:rsidDel="002C255B">
          <w:rPr>
            <w:rFonts w:asciiTheme="majorHAnsi" w:hAnsiTheme="majorHAnsi" w:cs="Arial"/>
            <w:b/>
            <w:sz w:val="20"/>
            <w:szCs w:val="20"/>
          </w:rPr>
          <w:delText>Outcom</w:delText>
        </w:r>
        <w:r w:rsidR="00547433" w:rsidDel="002C255B">
          <w:rPr>
            <w:rFonts w:asciiTheme="majorHAnsi" w:hAnsiTheme="majorHAnsi" w:cs="Arial"/>
            <w:b/>
            <w:sz w:val="20"/>
            <w:szCs w:val="20"/>
          </w:rPr>
          <w:delText>e #2:</w:delText>
        </w:r>
      </w:del>
    </w:p>
    <w:p w:rsidR="00547433" w:rsidRPr="00592A95" w:rsidDel="002C255B" w:rsidRDefault="001E31D8" w:rsidP="00707894">
      <w:pPr>
        <w:tabs>
          <w:tab w:val="left" w:pos="360"/>
        </w:tabs>
        <w:spacing w:after="0"/>
        <w:rPr>
          <w:del w:id="43" w:author="KIM PITTCOCK" w:date="2014-11-03T12:17:00Z"/>
          <w:rFonts w:asciiTheme="majorHAnsi" w:hAnsiTheme="majorHAnsi" w:cs="Arial"/>
          <w:b/>
          <w:sz w:val="20"/>
          <w:szCs w:val="20"/>
        </w:rPr>
      </w:pPr>
      <w:customXmlDelRangeStart w:id="44" w:author="KIM PITTCOCK" w:date="2014-11-03T12:17:00Z"/>
      <w:sdt>
        <w:sdtPr>
          <w:rPr>
            <w:rFonts w:asciiTheme="majorHAnsi" w:hAnsiTheme="majorHAnsi" w:cs="Arial"/>
            <w:sz w:val="20"/>
            <w:szCs w:val="20"/>
          </w:rPr>
          <w:id w:val="1143233697"/>
        </w:sdtPr>
        <w:sdtEndPr/>
        <w:sdtContent>
          <w:customXmlDelRangeEnd w:id="44"/>
          <w:customXmlDelRangeStart w:id="45" w:author="KIM PITTCOCK" w:date="2014-11-03T12:17:00Z"/>
          <w:sdt>
            <w:sdtPr>
              <w:rPr>
                <w:rFonts w:asciiTheme="majorHAnsi" w:hAnsiTheme="majorHAnsi" w:cs="Arial"/>
                <w:color w:val="0070C0"/>
                <w:sz w:val="20"/>
                <w:szCs w:val="20"/>
                <w:highlight w:val="yellow"/>
              </w:rPr>
              <w:id w:val="1228107828"/>
            </w:sdtPr>
            <w:sdtEndPr>
              <w:rPr>
                <w:color w:val="auto"/>
                <w:highlight w:val="none"/>
              </w:rPr>
            </w:sdtEndPr>
            <w:sdtContent>
              <w:customXmlDelRangeEnd w:id="45"/>
              <w:del w:id="46" w:author="KIM PITTCOCK" w:date="2014-11-03T12:17:00Z">
                <w:r w:rsidR="00076B8D" w:rsidRPr="004421D1" w:rsidDel="002C255B">
                  <w:rPr>
                    <w:rFonts w:asciiTheme="majorHAnsi" w:hAnsiTheme="majorHAnsi" w:cs="Arial"/>
                    <w:color w:val="0070C0"/>
                    <w:sz w:val="20"/>
                    <w:szCs w:val="20"/>
                    <w:highlight w:val="yellow"/>
                  </w:rPr>
                  <w:delText xml:space="preserve">Students will be able to </w:delText>
                </w:r>
                <w:r w:rsidR="00EC5486" w:rsidRPr="004421D1" w:rsidDel="002C255B">
                  <w:rPr>
                    <w:rFonts w:asciiTheme="majorHAnsi" w:hAnsiTheme="majorHAnsi" w:cs="Arial"/>
                    <w:color w:val="0070C0"/>
                    <w:sz w:val="20"/>
                    <w:szCs w:val="20"/>
                    <w:highlight w:val="yellow"/>
                  </w:rPr>
                  <w:delText>develop a computer program that will deliver a variable rate application of a given agricultural input</w:delText>
                </w:r>
                <w:r w:rsidR="004421D1" w:rsidDel="002C255B">
                  <w:rPr>
                    <w:rFonts w:asciiTheme="majorHAnsi" w:hAnsiTheme="majorHAnsi" w:cs="Arial"/>
                    <w:color w:val="0070C0"/>
                    <w:sz w:val="20"/>
                    <w:szCs w:val="20"/>
                  </w:rPr>
                  <w:delText>.</w:delText>
                </w:r>
              </w:del>
              <w:customXmlDelRangeStart w:id="47" w:author="KIM PITTCOCK" w:date="2014-11-03T12:17:00Z"/>
            </w:sdtContent>
          </w:sdt>
          <w:customXmlDelRangeEnd w:id="47"/>
          <w:customXmlDelRangeStart w:id="48" w:author="KIM PITTCOCK" w:date="2014-11-03T12:17:00Z"/>
        </w:sdtContent>
      </w:sdt>
      <w:customXmlDelRangeEnd w:id="48"/>
    </w:p>
    <w:p w:rsidR="00547433" w:rsidDel="002C255B" w:rsidRDefault="00547433" w:rsidP="00707894">
      <w:pPr>
        <w:tabs>
          <w:tab w:val="left" w:pos="360"/>
        </w:tabs>
        <w:spacing w:after="0"/>
        <w:rPr>
          <w:del w:id="49" w:author="KIM PITTCOCK" w:date="2014-11-03T12:17:00Z"/>
          <w:rFonts w:asciiTheme="majorHAnsi" w:hAnsiTheme="majorHAnsi" w:cs="Arial"/>
          <w:sz w:val="20"/>
          <w:szCs w:val="20"/>
        </w:rPr>
      </w:pPr>
    </w:p>
    <w:p w:rsidR="00547433" w:rsidDel="002C255B" w:rsidRDefault="00547433" w:rsidP="00707894">
      <w:pPr>
        <w:tabs>
          <w:tab w:val="left" w:pos="360"/>
        </w:tabs>
        <w:spacing w:after="0"/>
        <w:rPr>
          <w:del w:id="50" w:author="KIM PITTCOCK" w:date="2014-11-03T12:17:00Z"/>
          <w:rFonts w:asciiTheme="majorHAnsi" w:hAnsiTheme="majorHAnsi" w:cs="Arial"/>
          <w:sz w:val="20"/>
          <w:szCs w:val="20"/>
        </w:rPr>
      </w:pPr>
      <w:del w:id="51" w:author="KIM PITTCOCK" w:date="2014-11-03T12:17:00Z">
        <w:r w:rsidDel="002C255B">
          <w:rPr>
            <w:rFonts w:asciiTheme="majorHAnsi" w:hAnsiTheme="majorHAnsi" w:cs="Arial"/>
            <w:sz w:val="20"/>
            <w:szCs w:val="20"/>
          </w:rPr>
          <w:delText>Learning Activity:</w:delText>
        </w:r>
      </w:del>
    </w:p>
    <w:p w:rsidR="00C23CC7" w:rsidRPr="00592A95" w:rsidDel="002C255B" w:rsidRDefault="001E31D8" w:rsidP="00707894">
      <w:pPr>
        <w:tabs>
          <w:tab w:val="left" w:pos="360"/>
        </w:tabs>
        <w:spacing w:after="0"/>
        <w:rPr>
          <w:del w:id="52" w:author="KIM PITTCOCK" w:date="2014-11-03T12:17:00Z"/>
          <w:rFonts w:asciiTheme="majorHAnsi" w:hAnsiTheme="majorHAnsi" w:cs="Arial"/>
          <w:sz w:val="20"/>
          <w:szCs w:val="20"/>
        </w:rPr>
      </w:pPr>
      <w:customXmlDelRangeStart w:id="53" w:author="KIM PITTCOCK" w:date="2014-11-03T12:17:00Z"/>
      <w:sdt>
        <w:sdtPr>
          <w:rPr>
            <w:rFonts w:asciiTheme="majorHAnsi" w:hAnsiTheme="majorHAnsi"/>
            <w:sz w:val="20"/>
            <w:szCs w:val="20"/>
          </w:rPr>
          <w:id w:val="-833449365"/>
        </w:sdtPr>
        <w:sdtEndPr/>
        <w:sdtContent>
          <w:customXmlDelRangeEnd w:id="53"/>
          <w:customXmlDelRangeStart w:id="54" w:author="KIM PITTCOCK" w:date="2014-11-03T12:17:00Z"/>
          <w:sdt>
            <w:sdtPr>
              <w:rPr>
                <w:rFonts w:asciiTheme="majorHAnsi" w:hAnsiTheme="majorHAnsi" w:cs="Arial"/>
                <w:sz w:val="20"/>
                <w:szCs w:val="20"/>
              </w:rPr>
              <w:id w:val="1941718842"/>
            </w:sdtPr>
            <w:sdtEndPr/>
            <w:sdtContent>
              <w:customXmlDelRangeEnd w:id="54"/>
              <w:del w:id="55" w:author="KIM PITTCOCK" w:date="2014-11-03T12:17:00Z">
                <w:r w:rsidR="00076B8D" w:rsidRPr="004421D1" w:rsidDel="002C255B">
                  <w:rPr>
                    <w:rFonts w:asciiTheme="majorHAnsi" w:hAnsiTheme="majorHAnsi" w:cs="Arial"/>
                    <w:color w:val="0070C0"/>
                    <w:sz w:val="20"/>
                    <w:szCs w:val="20"/>
                    <w:highlight w:val="yellow"/>
                  </w:rPr>
                  <w:delText>Student</w:delText>
                </w:r>
                <w:r w:rsidR="00EC5486" w:rsidRPr="004421D1" w:rsidDel="002C255B">
                  <w:rPr>
                    <w:rFonts w:asciiTheme="majorHAnsi" w:hAnsiTheme="majorHAnsi" w:cs="Arial"/>
                    <w:color w:val="0070C0"/>
                    <w:sz w:val="20"/>
                    <w:szCs w:val="20"/>
                    <w:highlight w:val="yellow"/>
                  </w:rPr>
                  <w:delText>s</w:delText>
                </w:r>
                <w:r w:rsidR="00585BB4" w:rsidRPr="004421D1" w:rsidDel="002C255B">
                  <w:rPr>
                    <w:rFonts w:asciiTheme="majorHAnsi" w:hAnsiTheme="majorHAnsi" w:cs="Arial"/>
                    <w:color w:val="0070C0"/>
                    <w:sz w:val="20"/>
                    <w:szCs w:val="20"/>
                    <w:highlight w:val="yellow"/>
                  </w:rPr>
                  <w:delText xml:space="preserve"> will</w:delText>
                </w:r>
                <w:r w:rsidR="00076B8D" w:rsidRPr="004421D1" w:rsidDel="002C255B">
                  <w:rPr>
                    <w:rFonts w:asciiTheme="majorHAnsi" w:hAnsiTheme="majorHAnsi" w:cs="Arial"/>
                    <w:color w:val="0070C0"/>
                    <w:sz w:val="20"/>
                    <w:szCs w:val="20"/>
                    <w:highlight w:val="yellow"/>
                  </w:rPr>
                  <w:delText xml:space="preserve"> </w:delText>
                </w:r>
                <w:r w:rsidR="00EC5486" w:rsidRPr="004421D1" w:rsidDel="002C255B">
                  <w:rPr>
                    <w:rFonts w:asciiTheme="majorHAnsi" w:hAnsiTheme="majorHAnsi" w:cs="Arial"/>
                    <w:color w:val="0070C0"/>
                    <w:sz w:val="20"/>
                    <w:szCs w:val="20"/>
                    <w:highlight w:val="yellow"/>
                  </w:rPr>
                  <w:delText>learn how to develop a computer program in Java to make decisions of how much of a</w:delText>
                </w:r>
                <w:r w:rsidR="00B3204D" w:rsidRPr="004421D1" w:rsidDel="002C255B">
                  <w:rPr>
                    <w:rFonts w:asciiTheme="majorHAnsi" w:hAnsiTheme="majorHAnsi" w:cs="Arial"/>
                    <w:color w:val="0070C0"/>
                    <w:sz w:val="20"/>
                    <w:szCs w:val="20"/>
                    <w:highlight w:val="yellow"/>
                  </w:rPr>
                  <w:delText>n</w:delText>
                </w:r>
                <w:r w:rsidR="00EC5486" w:rsidRPr="004421D1" w:rsidDel="002C255B">
                  <w:rPr>
                    <w:rFonts w:asciiTheme="majorHAnsi" w:hAnsiTheme="majorHAnsi" w:cs="Arial"/>
                    <w:color w:val="0070C0"/>
                    <w:sz w:val="20"/>
                    <w:szCs w:val="20"/>
                    <w:highlight w:val="yellow"/>
                  </w:rPr>
                  <w:delText xml:space="preserve"> agricultural input to apply </w:delText>
                </w:r>
                <w:r w:rsidR="00B3204D" w:rsidRPr="004421D1" w:rsidDel="002C255B">
                  <w:rPr>
                    <w:rFonts w:asciiTheme="majorHAnsi" w:hAnsiTheme="majorHAnsi" w:cs="Arial"/>
                    <w:color w:val="0070C0"/>
                    <w:sz w:val="20"/>
                    <w:szCs w:val="20"/>
                    <w:highlight w:val="yellow"/>
                  </w:rPr>
                  <w:delText xml:space="preserve">at a given location </w:delText>
                </w:r>
                <w:r w:rsidR="00EC5486" w:rsidRPr="004421D1" w:rsidDel="002C255B">
                  <w:rPr>
                    <w:rFonts w:asciiTheme="majorHAnsi" w:hAnsiTheme="majorHAnsi" w:cs="Arial"/>
                    <w:color w:val="0070C0"/>
                    <w:sz w:val="20"/>
                    <w:szCs w:val="20"/>
                    <w:highlight w:val="yellow"/>
                  </w:rPr>
                  <w:delText>based on relevant field parameters</w:delText>
                </w:r>
                <w:r w:rsidR="00841FCA" w:rsidRPr="004421D1" w:rsidDel="002C255B">
                  <w:rPr>
                    <w:rFonts w:asciiTheme="majorHAnsi" w:hAnsiTheme="majorHAnsi" w:cs="Arial"/>
                    <w:color w:val="0070C0"/>
                    <w:sz w:val="20"/>
                    <w:szCs w:val="20"/>
                    <w:highlight w:val="yellow"/>
                  </w:rPr>
                  <w:delText>.</w:delText>
                </w:r>
              </w:del>
              <w:customXmlDelRangeStart w:id="56" w:author="KIM PITTCOCK" w:date="2014-11-03T12:17:00Z"/>
            </w:sdtContent>
          </w:sdt>
          <w:customXmlDelRangeEnd w:id="56"/>
          <w:customXmlDelRangeStart w:id="57" w:author="KIM PITTCOCK" w:date="2014-11-03T12:17:00Z"/>
        </w:sdtContent>
      </w:sdt>
      <w:customXmlDelRangeEnd w:id="57"/>
    </w:p>
    <w:p w:rsidR="00547433" w:rsidDel="002C255B" w:rsidRDefault="00547433" w:rsidP="00707894">
      <w:pPr>
        <w:tabs>
          <w:tab w:val="left" w:pos="360"/>
        </w:tabs>
        <w:spacing w:after="0"/>
        <w:rPr>
          <w:del w:id="58" w:author="KIM PITTCOCK" w:date="2014-11-03T12:17:00Z"/>
          <w:rFonts w:asciiTheme="majorHAnsi" w:hAnsiTheme="majorHAnsi" w:cs="Arial"/>
          <w:sz w:val="20"/>
          <w:szCs w:val="20"/>
        </w:rPr>
      </w:pPr>
    </w:p>
    <w:p w:rsidR="00547433" w:rsidDel="002C255B" w:rsidRDefault="00547433" w:rsidP="00707894">
      <w:pPr>
        <w:tabs>
          <w:tab w:val="left" w:pos="360"/>
        </w:tabs>
        <w:spacing w:after="0"/>
        <w:rPr>
          <w:del w:id="59" w:author="KIM PITTCOCK" w:date="2014-11-03T12:17:00Z"/>
          <w:rFonts w:asciiTheme="majorHAnsi" w:hAnsiTheme="majorHAnsi" w:cs="Arial"/>
          <w:sz w:val="20"/>
          <w:szCs w:val="20"/>
        </w:rPr>
      </w:pPr>
      <w:del w:id="60" w:author="KIM PITTCOCK" w:date="2014-11-03T12:17:00Z">
        <w:r w:rsidDel="002C255B">
          <w:rPr>
            <w:rFonts w:asciiTheme="majorHAnsi" w:hAnsiTheme="majorHAnsi" w:cs="Arial"/>
            <w:sz w:val="20"/>
            <w:szCs w:val="20"/>
          </w:rPr>
          <w:delText>Assessment Tool:</w:delText>
        </w:r>
      </w:del>
    </w:p>
    <w:p w:rsidR="00C23CC7" w:rsidDel="002C255B" w:rsidRDefault="001E31D8" w:rsidP="00707894">
      <w:pPr>
        <w:tabs>
          <w:tab w:val="left" w:pos="360"/>
        </w:tabs>
        <w:spacing w:after="0"/>
        <w:rPr>
          <w:del w:id="61" w:author="KIM PITTCOCK" w:date="2014-11-03T12:17:00Z"/>
          <w:rFonts w:asciiTheme="majorHAnsi" w:hAnsiTheme="majorHAnsi" w:cs="Arial"/>
          <w:sz w:val="20"/>
          <w:szCs w:val="20"/>
        </w:rPr>
      </w:pPr>
      <w:customXmlDelRangeStart w:id="62" w:author="KIM PITTCOCK" w:date="2014-11-03T12:17:00Z"/>
      <w:sdt>
        <w:sdtPr>
          <w:rPr>
            <w:rFonts w:asciiTheme="majorHAnsi" w:hAnsiTheme="majorHAnsi" w:cs="Arial"/>
            <w:sz w:val="20"/>
            <w:szCs w:val="20"/>
            <w:highlight w:val="yellow"/>
          </w:rPr>
          <w:id w:val="-470978823"/>
        </w:sdtPr>
        <w:sdtEndPr>
          <w:rPr>
            <w:highlight w:val="none"/>
          </w:rPr>
        </w:sdtEndPr>
        <w:sdtContent>
          <w:customXmlDelRangeEnd w:id="62"/>
          <w:del w:id="63" w:author="KIM PITTCOCK" w:date="2014-11-03T12:17:00Z">
            <w:r w:rsidR="00841FCA" w:rsidRPr="004421D1" w:rsidDel="002C255B">
              <w:rPr>
                <w:rFonts w:asciiTheme="majorHAnsi" w:hAnsiTheme="majorHAnsi" w:cs="Arial"/>
                <w:color w:val="0070C0"/>
                <w:sz w:val="20"/>
                <w:szCs w:val="20"/>
                <w:highlight w:val="yellow"/>
              </w:rPr>
              <w:delText xml:space="preserve">Student teams will </w:delText>
            </w:r>
            <w:r w:rsidR="00EC5486" w:rsidRPr="004421D1" w:rsidDel="002C255B">
              <w:rPr>
                <w:rFonts w:asciiTheme="majorHAnsi" w:hAnsiTheme="majorHAnsi" w:cs="Arial"/>
                <w:color w:val="0070C0"/>
                <w:sz w:val="20"/>
                <w:szCs w:val="20"/>
                <w:highlight w:val="yellow"/>
              </w:rPr>
              <w:delText xml:space="preserve">develop a Java program that will </w:delText>
            </w:r>
            <w:r w:rsidR="00B3204D" w:rsidRPr="004421D1" w:rsidDel="002C255B">
              <w:rPr>
                <w:rFonts w:asciiTheme="majorHAnsi" w:hAnsiTheme="majorHAnsi" w:cs="Arial"/>
                <w:color w:val="0070C0"/>
                <w:sz w:val="20"/>
                <w:szCs w:val="20"/>
                <w:highlight w:val="yellow"/>
              </w:rPr>
              <w:delText xml:space="preserve">receive relevant field parameters as program input and recommend application rate (of seed, fertilizer, or pesticide according to team’s choice) as </w:delText>
            </w:r>
            <w:r w:rsidR="004421D1" w:rsidRPr="004421D1" w:rsidDel="002C255B">
              <w:rPr>
                <w:rFonts w:asciiTheme="majorHAnsi" w:hAnsiTheme="majorHAnsi" w:cs="Arial"/>
                <w:color w:val="0070C0"/>
                <w:sz w:val="20"/>
                <w:szCs w:val="20"/>
                <w:highlight w:val="yellow"/>
              </w:rPr>
              <w:delText xml:space="preserve">program </w:delText>
            </w:r>
            <w:r w:rsidR="00B3204D" w:rsidRPr="004421D1" w:rsidDel="002C255B">
              <w:rPr>
                <w:rFonts w:asciiTheme="majorHAnsi" w:hAnsiTheme="majorHAnsi" w:cs="Arial"/>
                <w:color w:val="0070C0"/>
                <w:sz w:val="20"/>
                <w:szCs w:val="20"/>
                <w:highlight w:val="yellow"/>
              </w:rPr>
              <w:delText>output.</w:delText>
            </w:r>
            <w:r w:rsidR="00841FCA" w:rsidDel="002C255B">
              <w:rPr>
                <w:rFonts w:asciiTheme="majorHAnsi" w:hAnsiTheme="majorHAnsi" w:cs="Arial"/>
                <w:sz w:val="20"/>
                <w:szCs w:val="20"/>
              </w:rPr>
              <w:delText xml:space="preserve"> </w:delText>
            </w:r>
          </w:del>
          <w:customXmlDelRangeStart w:id="64" w:author="KIM PITTCOCK" w:date="2014-11-03T12:17:00Z"/>
        </w:sdtContent>
      </w:sdt>
      <w:customXmlDelRangeEnd w:id="64"/>
    </w:p>
    <w:p w:rsidR="00547433" w:rsidDel="002C255B" w:rsidRDefault="00547433" w:rsidP="00707894">
      <w:pPr>
        <w:tabs>
          <w:tab w:val="left" w:pos="360"/>
        </w:tabs>
        <w:spacing w:after="0"/>
        <w:rPr>
          <w:del w:id="65" w:author="KIM PITTCOCK" w:date="2014-11-03T12:17:00Z"/>
          <w:rFonts w:asciiTheme="majorHAnsi" w:hAnsiTheme="majorHAnsi" w:cs="Arial"/>
          <w:sz w:val="20"/>
          <w:szCs w:val="20"/>
        </w:rPr>
      </w:pPr>
    </w:p>
    <w:p w:rsidR="00547433" w:rsidRPr="00592A95" w:rsidDel="002C255B" w:rsidRDefault="00547433" w:rsidP="00707894">
      <w:pPr>
        <w:tabs>
          <w:tab w:val="left" w:pos="360"/>
        </w:tabs>
        <w:spacing w:after="0"/>
        <w:rPr>
          <w:del w:id="66" w:author="KIM PITTCOCK" w:date="2014-11-03T12:17:00Z"/>
          <w:rFonts w:asciiTheme="majorHAnsi" w:hAnsiTheme="majorHAnsi" w:cs="Arial"/>
          <w:sz w:val="20"/>
          <w:szCs w:val="20"/>
        </w:rPr>
      </w:pPr>
    </w:p>
    <w:p w:rsidR="00C23CC7" w:rsidDel="002C255B" w:rsidRDefault="00C23CC7" w:rsidP="00707894">
      <w:pPr>
        <w:tabs>
          <w:tab w:val="left" w:pos="360"/>
        </w:tabs>
        <w:spacing w:after="0"/>
        <w:rPr>
          <w:del w:id="67" w:author="KIM PITTCOCK" w:date="2014-11-03T12:17:00Z"/>
          <w:rFonts w:asciiTheme="majorHAnsi" w:hAnsiTheme="majorHAnsi" w:cs="Arial"/>
          <w:sz w:val="20"/>
          <w:szCs w:val="20"/>
        </w:rPr>
      </w:pPr>
      <w:del w:id="68" w:author="KIM PITTCOCK" w:date="2014-11-03T12:17:00Z">
        <w:r w:rsidRPr="00592A95" w:rsidDel="002C255B">
          <w:rPr>
            <w:rFonts w:asciiTheme="majorHAnsi" w:hAnsiTheme="majorHAnsi" w:cs="Arial"/>
            <w:b/>
            <w:sz w:val="20"/>
            <w:szCs w:val="20"/>
          </w:rPr>
          <w:delText>Outcome #3</w:delText>
        </w:r>
        <w:r w:rsidR="00547433" w:rsidDel="002C255B">
          <w:rPr>
            <w:rFonts w:asciiTheme="majorHAnsi" w:hAnsiTheme="majorHAnsi" w:cs="Arial"/>
            <w:sz w:val="20"/>
            <w:szCs w:val="20"/>
          </w:rPr>
          <w:delText>:</w:delText>
        </w:r>
      </w:del>
    </w:p>
    <w:p w:rsidR="00547433" w:rsidDel="002C255B" w:rsidRDefault="001E31D8" w:rsidP="00707894">
      <w:pPr>
        <w:tabs>
          <w:tab w:val="left" w:pos="360"/>
        </w:tabs>
        <w:spacing w:after="0"/>
        <w:rPr>
          <w:del w:id="69" w:author="KIM PITTCOCK" w:date="2014-11-03T12:17:00Z"/>
          <w:rFonts w:asciiTheme="majorHAnsi" w:hAnsiTheme="majorHAnsi" w:cs="Arial"/>
          <w:sz w:val="20"/>
          <w:szCs w:val="20"/>
        </w:rPr>
      </w:pPr>
      <w:customXmlDelRangeStart w:id="70" w:author="KIM PITTCOCK" w:date="2014-11-03T12:17:00Z"/>
      <w:sdt>
        <w:sdtPr>
          <w:rPr>
            <w:rFonts w:asciiTheme="majorHAnsi" w:hAnsiTheme="majorHAnsi" w:cs="Arial"/>
            <w:sz w:val="20"/>
            <w:szCs w:val="20"/>
          </w:rPr>
          <w:id w:val="-382250398"/>
        </w:sdtPr>
        <w:sdtEndPr/>
        <w:sdtContent>
          <w:customXmlDelRangeEnd w:id="70"/>
          <w:customXmlDelRangeStart w:id="71" w:author="KIM PITTCOCK" w:date="2014-11-03T12:17:00Z"/>
        </w:sdtContent>
      </w:sdt>
      <w:customXmlDelRangeEnd w:id="71"/>
    </w:p>
    <w:p w:rsidR="00547433" w:rsidRPr="00592A95" w:rsidDel="002C255B" w:rsidRDefault="00547433" w:rsidP="00707894">
      <w:pPr>
        <w:tabs>
          <w:tab w:val="left" w:pos="360"/>
        </w:tabs>
        <w:spacing w:after="0"/>
        <w:rPr>
          <w:del w:id="72" w:author="KIM PITTCOCK" w:date="2014-11-03T12:17:00Z"/>
          <w:rFonts w:asciiTheme="majorHAnsi" w:hAnsiTheme="majorHAnsi" w:cs="Arial"/>
          <w:sz w:val="20"/>
          <w:szCs w:val="20"/>
        </w:rPr>
      </w:pPr>
    </w:p>
    <w:p w:rsidR="00C23CC7" w:rsidDel="002C255B" w:rsidRDefault="00C23CC7" w:rsidP="00707894">
      <w:pPr>
        <w:tabs>
          <w:tab w:val="left" w:pos="360"/>
        </w:tabs>
        <w:spacing w:after="0"/>
        <w:rPr>
          <w:del w:id="73" w:author="KIM PITTCOCK" w:date="2014-11-03T12:17:00Z"/>
          <w:rFonts w:asciiTheme="majorHAnsi" w:hAnsiTheme="majorHAnsi"/>
          <w:sz w:val="20"/>
          <w:szCs w:val="20"/>
        </w:rPr>
      </w:pPr>
      <w:del w:id="74" w:author="KIM PITTCOCK" w:date="2014-11-03T12:17:00Z">
        <w:r w:rsidRPr="00592A95" w:rsidDel="002C255B">
          <w:rPr>
            <w:rFonts w:asciiTheme="majorHAnsi" w:hAnsiTheme="majorHAnsi" w:cs="Arial"/>
            <w:sz w:val="20"/>
            <w:szCs w:val="20"/>
          </w:rPr>
          <w:delText>Learning Activity</w:delText>
        </w:r>
        <w:r w:rsidR="00584C22" w:rsidRPr="00592A95" w:rsidDel="002C255B">
          <w:rPr>
            <w:rFonts w:asciiTheme="majorHAnsi" w:hAnsiTheme="majorHAnsi" w:cs="Arial"/>
            <w:sz w:val="20"/>
            <w:szCs w:val="20"/>
          </w:rPr>
          <w:delText>:</w:delText>
        </w:r>
        <w:r w:rsidRPr="00592A95" w:rsidDel="002C255B">
          <w:rPr>
            <w:rFonts w:asciiTheme="majorHAnsi" w:hAnsiTheme="majorHAnsi" w:cs="Arial"/>
            <w:sz w:val="20"/>
            <w:szCs w:val="20"/>
          </w:rPr>
          <w:delText xml:space="preserve"> </w:delText>
        </w:r>
      </w:del>
    </w:p>
    <w:p w:rsidR="00547433" w:rsidRPr="00592A95" w:rsidDel="002C255B" w:rsidRDefault="001E31D8" w:rsidP="00707894">
      <w:pPr>
        <w:tabs>
          <w:tab w:val="left" w:pos="360"/>
        </w:tabs>
        <w:spacing w:after="0"/>
        <w:rPr>
          <w:del w:id="75" w:author="KIM PITTCOCK" w:date="2014-11-03T12:17:00Z"/>
          <w:rFonts w:asciiTheme="majorHAnsi" w:hAnsiTheme="majorHAnsi" w:cs="Arial"/>
          <w:sz w:val="20"/>
          <w:szCs w:val="20"/>
        </w:rPr>
      </w:pPr>
      <w:customXmlDelRangeStart w:id="76" w:author="KIM PITTCOCK" w:date="2014-11-03T12:17:00Z"/>
      <w:sdt>
        <w:sdtPr>
          <w:rPr>
            <w:rFonts w:asciiTheme="majorHAnsi" w:hAnsiTheme="majorHAnsi" w:cs="Arial"/>
            <w:sz w:val="20"/>
            <w:szCs w:val="20"/>
          </w:rPr>
          <w:id w:val="792875204"/>
        </w:sdtPr>
        <w:sdtEndPr/>
        <w:sdtContent>
          <w:customXmlDelRangeEnd w:id="76"/>
          <w:customXmlDelRangeStart w:id="77" w:author="KIM PITTCOCK" w:date="2014-11-03T12:17:00Z"/>
        </w:sdtContent>
      </w:sdt>
      <w:customXmlDelRangeEnd w:id="77"/>
    </w:p>
    <w:p w:rsidR="00547433" w:rsidDel="002C255B" w:rsidRDefault="00547433" w:rsidP="00707894">
      <w:pPr>
        <w:tabs>
          <w:tab w:val="left" w:pos="360"/>
        </w:tabs>
        <w:spacing w:after="0"/>
        <w:rPr>
          <w:del w:id="78" w:author="KIM PITTCOCK" w:date="2014-11-03T12:17:00Z"/>
          <w:rFonts w:asciiTheme="majorHAnsi" w:hAnsiTheme="majorHAnsi" w:cs="Arial"/>
          <w:sz w:val="20"/>
          <w:szCs w:val="20"/>
        </w:rPr>
      </w:pPr>
    </w:p>
    <w:p w:rsidR="00C23CC7" w:rsidDel="002C255B" w:rsidRDefault="00C23CC7" w:rsidP="00707894">
      <w:pPr>
        <w:tabs>
          <w:tab w:val="left" w:pos="360"/>
        </w:tabs>
        <w:spacing w:after="0"/>
        <w:rPr>
          <w:del w:id="79" w:author="KIM PITTCOCK" w:date="2014-11-03T12:17:00Z"/>
          <w:rFonts w:asciiTheme="majorHAnsi" w:hAnsiTheme="majorHAnsi"/>
          <w:sz w:val="20"/>
          <w:szCs w:val="20"/>
        </w:rPr>
      </w:pPr>
      <w:del w:id="80" w:author="KIM PITTCOCK" w:date="2014-11-03T12:17:00Z">
        <w:r w:rsidRPr="00592A95" w:rsidDel="002C255B">
          <w:rPr>
            <w:rFonts w:asciiTheme="majorHAnsi" w:hAnsiTheme="majorHAnsi" w:cs="Arial"/>
            <w:sz w:val="20"/>
            <w:szCs w:val="20"/>
          </w:rPr>
          <w:delText>Assessment Tool</w:delText>
        </w:r>
        <w:r w:rsidR="00584C22" w:rsidRPr="00592A95" w:rsidDel="002C255B">
          <w:rPr>
            <w:rFonts w:asciiTheme="majorHAnsi" w:hAnsiTheme="majorHAnsi" w:cs="Arial"/>
            <w:sz w:val="20"/>
            <w:szCs w:val="20"/>
          </w:rPr>
          <w:delText>:</w:delText>
        </w:r>
      </w:del>
    </w:p>
    <w:p w:rsidR="00547433" w:rsidRPr="00592A95" w:rsidRDefault="001E31D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2C255B">
            <w:rPr>
              <w:rFonts w:asciiTheme="majorHAnsi" w:hAnsiTheme="majorHAnsi" w:cs="Arial"/>
              <w:sz w:val="20"/>
              <w:szCs w:val="20"/>
            </w:rPr>
            <w:t xml:space="preserve">     </w:t>
          </w:r>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44910992" w:edGrp="everyone"/>
    <w:p w:rsidR="006D0246" w:rsidRPr="00592A95" w:rsidRDefault="001E31D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49109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4705540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70554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55842692"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B572DC">
            <w:rPr>
              <w:rFonts w:ascii="MS Gothic" w:eastAsia="MS Gothic" w:hAnsi="MS Gothic" w:hint="eastAsia"/>
            </w:rPr>
            <w:t>☒</w:t>
          </w:r>
        </w:sdtContent>
      </w:sdt>
      <w:permEnd w:id="85584269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13033394" w:edGrp="everyone"/>
    <w:p w:rsidR="006D0246" w:rsidRPr="00592A95" w:rsidRDefault="001E31D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1303339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4767443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76744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8885772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572DC">
            <w:rPr>
              <w:rFonts w:ascii="MS Gothic" w:eastAsia="MS Gothic" w:hAnsi="MS Gothic" w:hint="eastAsia"/>
            </w:rPr>
            <w:t>☒</w:t>
          </w:r>
        </w:sdtContent>
      </w:sdt>
      <w:permEnd w:id="12888577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43326406" w:edGrp="everyone"/>
    <w:p w:rsidR="006D0246" w:rsidRPr="00592A95" w:rsidRDefault="001E31D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332640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6416016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416016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7848311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B572DC">
            <w:rPr>
              <w:rFonts w:ascii="MS Gothic" w:eastAsia="MS Gothic" w:hAnsi="MS Gothic" w:hint="eastAsia"/>
            </w:rPr>
            <w:t>☒</w:t>
          </w:r>
        </w:sdtContent>
      </w:sdt>
      <w:permEnd w:id="9784831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4"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643163"/>
          </w:sdtPr>
          <w:sdtEndPr/>
          <w:sdtContent>
            <w:p w:rsidR="00866A6E" w:rsidRPr="00DE2768" w:rsidRDefault="00866A6E" w:rsidP="00866A6E">
              <w:pPr>
                <w:tabs>
                  <w:tab w:val="left" w:pos="360"/>
                  <w:tab w:val="left" w:pos="720"/>
                </w:tabs>
                <w:spacing w:after="0" w:line="240" w:lineRule="auto"/>
                <w:rPr>
                  <w:rFonts w:asciiTheme="majorHAnsi" w:hAnsiTheme="majorHAnsi" w:cs="Arial"/>
                  <w:b/>
                  <w:sz w:val="20"/>
                  <w:szCs w:val="20"/>
                </w:rPr>
              </w:pPr>
              <w:r w:rsidRPr="00DE2768">
                <w:rPr>
                  <w:rFonts w:asciiTheme="majorHAnsi" w:hAnsiTheme="majorHAnsi" w:cs="Arial"/>
                  <w:b/>
                  <w:sz w:val="20"/>
                  <w:szCs w:val="20"/>
                </w:rPr>
                <w:t>Agricultural Systems Technology (AST)</w:t>
              </w:r>
            </w:p>
            <w:p w:rsidR="00866A6E" w:rsidRPr="00DE2768" w:rsidRDefault="00866A6E" w:rsidP="00866A6E">
              <w:pPr>
                <w:tabs>
                  <w:tab w:val="left" w:pos="360"/>
                  <w:tab w:val="left" w:pos="720"/>
                </w:tabs>
                <w:spacing w:after="0" w:line="240" w:lineRule="auto"/>
                <w:rPr>
                  <w:rFonts w:asciiTheme="majorHAnsi" w:hAnsiTheme="majorHAnsi" w:cs="Arial"/>
                  <w:b/>
                  <w:sz w:val="20"/>
                  <w:szCs w:val="20"/>
                </w:rPr>
              </w:pPr>
            </w:p>
            <w:p w:rsidR="00866A6E" w:rsidRPr="00DE2768" w:rsidDel="002C255B" w:rsidRDefault="00866A6E" w:rsidP="00866A6E">
              <w:pPr>
                <w:tabs>
                  <w:tab w:val="left" w:pos="360"/>
                  <w:tab w:val="left" w:pos="720"/>
                </w:tabs>
                <w:spacing w:after="0" w:line="240" w:lineRule="auto"/>
                <w:rPr>
                  <w:del w:id="81" w:author="KIM PITTCOCK" w:date="2014-11-03T12:17:00Z"/>
                  <w:rFonts w:asciiTheme="majorHAnsi" w:hAnsiTheme="majorHAnsi" w:cs="Arial"/>
                  <w:color w:val="00B050"/>
                  <w:sz w:val="20"/>
                  <w:szCs w:val="20"/>
                </w:rPr>
              </w:pPr>
              <w:del w:id="82" w:author="KIM PITTCOCK" w:date="2014-11-03T12:17:00Z">
                <w:r w:rsidRPr="00DE2768" w:rsidDel="002C255B">
                  <w:rPr>
                    <w:rFonts w:asciiTheme="majorHAnsi" w:hAnsiTheme="majorHAnsi" w:cs="Arial"/>
                    <w:b/>
                    <w:color w:val="00B050"/>
                    <w:sz w:val="20"/>
                    <w:szCs w:val="20"/>
                  </w:rPr>
                  <w:delText>AST 1003. Modern Agricultural Systems</w:delText>
                </w:r>
                <w:r w:rsidRPr="00DE2768" w:rsidDel="002C255B">
                  <w:rPr>
                    <w:rFonts w:asciiTheme="majorHAnsi" w:hAnsiTheme="majorHAnsi" w:cs="Arial"/>
                    <w:color w:val="00B050"/>
                    <w:sz w:val="20"/>
                    <w:szCs w:val="20"/>
                  </w:rPr>
                  <w:delText xml:space="preserve"> Multidisciplinary introduction to various crop and animal production systems, system interactions, problems, and solutions that lead to a sustainable agricultural productivity. Fall, Spring.</w:delText>
                </w:r>
              </w:del>
            </w:p>
            <w:p w:rsidR="00866A6E" w:rsidRPr="00DE2768" w:rsidDel="002C255B" w:rsidRDefault="00866A6E" w:rsidP="00866A6E">
              <w:pPr>
                <w:tabs>
                  <w:tab w:val="left" w:pos="360"/>
                  <w:tab w:val="left" w:pos="720"/>
                </w:tabs>
                <w:spacing w:after="0" w:line="240" w:lineRule="auto"/>
                <w:rPr>
                  <w:del w:id="83" w:author="KIM PITTCOCK" w:date="2014-11-03T12:17:00Z"/>
                  <w:rFonts w:asciiTheme="majorHAnsi" w:hAnsiTheme="majorHAnsi" w:cs="Arial"/>
                  <w:sz w:val="20"/>
                  <w:szCs w:val="20"/>
                </w:rPr>
              </w:pPr>
            </w:p>
            <w:p w:rsidR="00866A6E" w:rsidRPr="00DE2768" w:rsidRDefault="00866A6E" w:rsidP="00866A6E">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AST 3503. Agriculture Spatial Technologies I</w:t>
              </w:r>
              <w:r w:rsidRPr="00DE2768">
                <w:rPr>
                  <w:rFonts w:asciiTheme="majorHAnsi" w:hAnsiTheme="majorHAnsi" w:cs="Arial"/>
                  <w:sz w:val="20"/>
                  <w:szCs w:val="20"/>
                </w:rPr>
                <w:t xml:space="preserve"> Basic understanding and utilization of data collection and assessment using global position system receiver, direct and remote sensing, and geographic information system software related to crop production and nutrient management. Prerequisite, PSSC 2813. Fall.</w:t>
              </w:r>
            </w:p>
            <w:p w:rsidR="00866A6E" w:rsidRPr="00DE2768" w:rsidRDefault="00866A6E" w:rsidP="00866A6E">
              <w:pPr>
                <w:tabs>
                  <w:tab w:val="left" w:pos="360"/>
                  <w:tab w:val="left" w:pos="720"/>
                </w:tabs>
                <w:spacing w:after="0" w:line="240" w:lineRule="auto"/>
                <w:rPr>
                  <w:rFonts w:asciiTheme="majorHAnsi" w:hAnsiTheme="majorHAnsi" w:cs="Arial"/>
                  <w:sz w:val="20"/>
                  <w:szCs w:val="20"/>
                </w:rPr>
              </w:pPr>
            </w:p>
            <w:p w:rsidR="00866A6E" w:rsidRPr="00DE2768" w:rsidRDefault="00866A6E" w:rsidP="00866A6E">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 xml:space="preserve">AST 3513. Agriculture Spatial Technologies II </w:t>
              </w:r>
              <w:r w:rsidRPr="00DE2768">
                <w:rPr>
                  <w:rFonts w:asciiTheme="majorHAnsi" w:hAnsiTheme="majorHAnsi" w:cs="Arial"/>
                  <w:sz w:val="20"/>
                  <w:szCs w:val="20"/>
                </w:rPr>
                <w:t>The course will concentrate on a study of the electromagnetic properties of earth objects, vegetation, soils, water, and the principles and operations of different sensors used to measure this energy. Prerequisite, AST 3503. Spring.</w:t>
              </w:r>
            </w:p>
            <w:p w:rsidR="00866A6E" w:rsidRPr="00DE2768" w:rsidRDefault="00866A6E" w:rsidP="00866A6E">
              <w:pPr>
                <w:tabs>
                  <w:tab w:val="left" w:pos="360"/>
                  <w:tab w:val="left" w:pos="720"/>
                </w:tabs>
                <w:spacing w:after="0" w:line="240" w:lineRule="auto"/>
                <w:rPr>
                  <w:rFonts w:asciiTheme="majorHAnsi" w:hAnsiTheme="majorHAnsi" w:cs="Arial"/>
                  <w:sz w:val="20"/>
                  <w:szCs w:val="20"/>
                </w:rPr>
              </w:pPr>
            </w:p>
            <w:p w:rsidR="00866A6E" w:rsidRPr="002C255B" w:rsidDel="002C255B" w:rsidRDefault="00866A6E" w:rsidP="00866A6E">
              <w:pPr>
                <w:tabs>
                  <w:tab w:val="left" w:pos="360"/>
                  <w:tab w:val="left" w:pos="720"/>
                </w:tabs>
                <w:spacing w:after="0" w:line="240" w:lineRule="auto"/>
                <w:rPr>
                  <w:del w:id="84" w:author="KIM PITTCOCK" w:date="2014-11-03T12:18:00Z"/>
                  <w:rFonts w:asciiTheme="majorHAnsi" w:hAnsiTheme="majorHAnsi" w:cs="Arial"/>
                  <w:color w:val="FF0000"/>
                  <w:sz w:val="24"/>
                  <w:szCs w:val="20"/>
                  <w:rPrChange w:id="85" w:author="KIM PITTCOCK" w:date="2014-11-03T12:18:00Z">
                    <w:rPr>
                      <w:del w:id="86" w:author="KIM PITTCOCK" w:date="2014-11-03T12:18:00Z"/>
                      <w:rFonts w:asciiTheme="majorHAnsi" w:hAnsiTheme="majorHAnsi" w:cs="Arial"/>
                      <w:color w:val="00B050"/>
                      <w:sz w:val="20"/>
                      <w:szCs w:val="20"/>
                    </w:rPr>
                  </w:rPrChange>
                </w:rPr>
              </w:pPr>
              <w:del w:id="87" w:author="KIM PITTCOCK" w:date="2014-11-03T12:18:00Z">
                <w:r w:rsidRPr="002C255B" w:rsidDel="002C255B">
                  <w:rPr>
                    <w:rFonts w:asciiTheme="majorHAnsi" w:hAnsiTheme="majorHAnsi" w:cs="Arial"/>
                    <w:b/>
                    <w:color w:val="FF0000"/>
                    <w:sz w:val="24"/>
                    <w:szCs w:val="20"/>
                    <w:rPrChange w:id="88" w:author="KIM PITTCOCK" w:date="2014-11-03T12:18:00Z">
                      <w:rPr>
                        <w:rFonts w:asciiTheme="majorHAnsi" w:hAnsiTheme="majorHAnsi" w:cs="Arial"/>
                        <w:b/>
                        <w:color w:val="00B050"/>
                        <w:sz w:val="20"/>
                        <w:szCs w:val="20"/>
                      </w:rPr>
                    </w:rPrChange>
                  </w:rPr>
                  <w:lastRenderedPageBreak/>
                  <w:delText>AST 4003. Modern Irrigation Systems</w:delText>
                </w:r>
                <w:r w:rsidRPr="002C255B" w:rsidDel="002C255B">
                  <w:rPr>
                    <w:rFonts w:asciiTheme="majorHAnsi" w:hAnsiTheme="majorHAnsi" w:cs="Arial"/>
                    <w:color w:val="FF0000"/>
                    <w:sz w:val="24"/>
                    <w:szCs w:val="20"/>
                    <w:rPrChange w:id="89" w:author="KIM PITTCOCK" w:date="2014-11-03T12:18:00Z">
                      <w:rPr>
                        <w:rFonts w:asciiTheme="majorHAnsi" w:hAnsiTheme="majorHAnsi" w:cs="Arial"/>
                        <w:color w:val="00B050"/>
                        <w:sz w:val="20"/>
                        <w:szCs w:val="20"/>
                      </w:rPr>
                    </w:rPrChange>
                  </w:rPr>
                  <w:delText xml:space="preserve"> </w:delText>
                </w:r>
                <w:r w:rsidR="004421D1" w:rsidRPr="002C255B" w:rsidDel="002C255B">
                  <w:rPr>
                    <w:rFonts w:asciiTheme="majorHAnsi" w:hAnsiTheme="majorHAnsi" w:cs="Arial"/>
                    <w:color w:val="FF0000"/>
                    <w:sz w:val="24"/>
                    <w:szCs w:val="20"/>
                    <w:rPrChange w:id="90" w:author="KIM PITTCOCK" w:date="2014-11-03T12:18:00Z">
                      <w:rPr>
                        <w:rFonts w:asciiTheme="majorHAnsi" w:hAnsiTheme="majorHAnsi" w:cs="Arial"/>
                        <w:color w:val="00B050"/>
                        <w:sz w:val="20"/>
                        <w:szCs w:val="20"/>
                        <w:highlight w:val="yellow"/>
                      </w:rPr>
                    </w:rPrChange>
                  </w:rPr>
                  <w:delText>M</w:delText>
                </w:r>
                <w:r w:rsidRPr="002C255B" w:rsidDel="002C255B">
                  <w:rPr>
                    <w:rFonts w:asciiTheme="majorHAnsi" w:hAnsiTheme="majorHAnsi" w:cs="Arial"/>
                    <w:color w:val="FF0000"/>
                    <w:sz w:val="24"/>
                    <w:szCs w:val="20"/>
                    <w:rPrChange w:id="91" w:author="KIM PITTCOCK" w:date="2014-11-03T12:18:00Z">
                      <w:rPr>
                        <w:rFonts w:asciiTheme="majorHAnsi" w:hAnsiTheme="majorHAnsi" w:cs="Arial"/>
                        <w:color w:val="00B050"/>
                        <w:sz w:val="20"/>
                        <w:szCs w:val="20"/>
                      </w:rPr>
                    </w:rPrChange>
                  </w:rPr>
                  <w:delText xml:space="preserve">ethods, equipment, current issues and future directions of irrigation, irrigation design and scheduling, drainage systems, irrigation measurements, performance evaluation, and impact on productive and sustainable agriculture. </w:delText>
                </w:r>
                <w:r w:rsidR="00EF74DE" w:rsidRPr="002C255B" w:rsidDel="002C255B">
                  <w:rPr>
                    <w:rFonts w:asciiTheme="majorHAnsi" w:hAnsiTheme="majorHAnsi" w:cs="Arial"/>
                    <w:color w:val="FF0000"/>
                    <w:sz w:val="24"/>
                    <w:szCs w:val="20"/>
                    <w:rPrChange w:id="92" w:author="KIM PITTCOCK" w:date="2014-11-03T12:18:00Z">
                      <w:rPr>
                        <w:rFonts w:asciiTheme="majorHAnsi" w:hAnsiTheme="majorHAnsi" w:cs="Arial"/>
                        <w:color w:val="00B050"/>
                        <w:sz w:val="20"/>
                        <w:szCs w:val="20"/>
                        <w:highlight w:val="yellow"/>
                      </w:rPr>
                    </w:rPrChange>
                  </w:rPr>
                  <w:delText xml:space="preserve">2 hours lecture and 2 hours lab weekly. </w:delText>
                </w:r>
                <w:r w:rsidRPr="002C255B" w:rsidDel="002C255B">
                  <w:rPr>
                    <w:rFonts w:asciiTheme="majorHAnsi" w:hAnsiTheme="majorHAnsi" w:cs="Arial"/>
                    <w:color w:val="FF0000"/>
                    <w:sz w:val="24"/>
                    <w:szCs w:val="20"/>
                    <w:rPrChange w:id="93" w:author="KIM PITTCOCK" w:date="2014-11-03T12:18:00Z">
                      <w:rPr>
                        <w:rFonts w:asciiTheme="majorHAnsi" w:hAnsiTheme="majorHAnsi" w:cs="Arial"/>
                        <w:color w:val="00B050"/>
                        <w:sz w:val="20"/>
                        <w:szCs w:val="20"/>
                      </w:rPr>
                    </w:rPrChange>
                  </w:rPr>
                  <w:delText>Spring.</w:delText>
                </w:r>
              </w:del>
            </w:p>
            <w:p w:rsidR="00866A6E" w:rsidRPr="002C255B" w:rsidDel="002C255B" w:rsidRDefault="00866A6E" w:rsidP="00866A6E">
              <w:pPr>
                <w:tabs>
                  <w:tab w:val="left" w:pos="360"/>
                  <w:tab w:val="left" w:pos="720"/>
                </w:tabs>
                <w:spacing w:after="0" w:line="240" w:lineRule="auto"/>
                <w:rPr>
                  <w:del w:id="94" w:author="KIM PITTCOCK" w:date="2014-11-03T12:18:00Z"/>
                  <w:rFonts w:asciiTheme="majorHAnsi" w:hAnsiTheme="majorHAnsi" w:cs="Arial"/>
                  <w:color w:val="FF0000"/>
                  <w:sz w:val="24"/>
                  <w:szCs w:val="20"/>
                  <w:rPrChange w:id="95" w:author="KIM PITTCOCK" w:date="2014-11-03T12:18:00Z">
                    <w:rPr>
                      <w:del w:id="96" w:author="KIM PITTCOCK" w:date="2014-11-03T12:18:00Z"/>
                      <w:rFonts w:asciiTheme="majorHAnsi" w:hAnsiTheme="majorHAnsi" w:cs="Arial"/>
                      <w:color w:val="00B050"/>
                      <w:sz w:val="20"/>
                      <w:szCs w:val="20"/>
                    </w:rPr>
                  </w:rPrChange>
                </w:rPr>
              </w:pPr>
            </w:p>
            <w:p w:rsidR="00866A6E" w:rsidRPr="002C255B" w:rsidRDefault="00866A6E" w:rsidP="009D6BAB">
              <w:pPr>
                <w:tabs>
                  <w:tab w:val="left" w:pos="360"/>
                  <w:tab w:val="left" w:pos="720"/>
                </w:tabs>
                <w:spacing w:after="0" w:line="240" w:lineRule="auto"/>
                <w:rPr>
                  <w:rFonts w:asciiTheme="majorHAnsi" w:hAnsiTheme="majorHAnsi" w:cs="Arial"/>
                  <w:color w:val="FF0000"/>
                  <w:sz w:val="24"/>
                  <w:szCs w:val="20"/>
                  <w:rPrChange w:id="97" w:author="KIM PITTCOCK" w:date="2014-11-03T12:18:00Z">
                    <w:rPr>
                      <w:rFonts w:asciiTheme="majorHAnsi" w:hAnsiTheme="majorHAnsi" w:cs="Arial"/>
                      <w:color w:val="00B050"/>
                      <w:sz w:val="20"/>
                      <w:szCs w:val="20"/>
                    </w:rPr>
                  </w:rPrChange>
                </w:rPr>
              </w:pPr>
              <w:r w:rsidRPr="002C255B">
                <w:rPr>
                  <w:rFonts w:asciiTheme="majorHAnsi" w:hAnsiTheme="majorHAnsi" w:cs="Arial"/>
                  <w:b/>
                  <w:color w:val="FF0000"/>
                  <w:sz w:val="24"/>
                  <w:szCs w:val="20"/>
                  <w:rPrChange w:id="98" w:author="KIM PITTCOCK" w:date="2014-11-03T12:18:00Z">
                    <w:rPr>
                      <w:rFonts w:asciiTheme="majorHAnsi" w:hAnsiTheme="majorHAnsi" w:cs="Arial"/>
                      <w:b/>
                      <w:color w:val="00B050"/>
                      <w:sz w:val="20"/>
                      <w:szCs w:val="20"/>
                    </w:rPr>
                  </w:rPrChange>
                </w:rPr>
                <w:t>AST 4013. Precision Application Technology</w:t>
              </w:r>
              <w:r w:rsidR="009E1906" w:rsidRPr="002C255B">
                <w:rPr>
                  <w:rFonts w:asciiTheme="majorHAnsi" w:hAnsiTheme="majorHAnsi" w:cs="Arial"/>
                  <w:color w:val="FF0000"/>
                  <w:sz w:val="24"/>
                  <w:szCs w:val="20"/>
                  <w:rPrChange w:id="99" w:author="KIM PITTCOCK" w:date="2014-11-03T12:18:00Z">
                    <w:rPr>
                      <w:rFonts w:asciiTheme="majorHAnsi" w:hAnsiTheme="majorHAnsi" w:cs="Arial"/>
                      <w:color w:val="00B050"/>
                      <w:sz w:val="20"/>
                      <w:szCs w:val="20"/>
                    </w:rPr>
                  </w:rPrChange>
                </w:rPr>
                <w:t xml:space="preserve"> Techniques </w:t>
              </w:r>
              <w:r w:rsidR="004421D1" w:rsidRPr="002C255B">
                <w:rPr>
                  <w:rFonts w:asciiTheme="majorHAnsi" w:hAnsiTheme="majorHAnsi" w:cs="Arial"/>
                  <w:color w:val="FF0000"/>
                  <w:sz w:val="24"/>
                  <w:szCs w:val="20"/>
                  <w:rPrChange w:id="100" w:author="KIM PITTCOCK" w:date="2014-11-03T12:18:00Z">
                    <w:rPr>
                      <w:rFonts w:asciiTheme="majorHAnsi" w:hAnsiTheme="majorHAnsi" w:cs="Arial"/>
                      <w:color w:val="00B050"/>
                      <w:sz w:val="20"/>
                      <w:szCs w:val="20"/>
                      <w:highlight w:val="yellow"/>
                    </w:rPr>
                  </w:rPrChange>
                </w:rPr>
                <w:t xml:space="preserve">of </w:t>
              </w:r>
              <w:r w:rsidR="009E1906" w:rsidRPr="002C255B">
                <w:rPr>
                  <w:rFonts w:asciiTheme="majorHAnsi" w:hAnsiTheme="majorHAnsi" w:cs="Arial"/>
                  <w:color w:val="FF0000"/>
                  <w:sz w:val="24"/>
                  <w:szCs w:val="20"/>
                  <w:rPrChange w:id="101" w:author="KIM PITTCOCK" w:date="2014-11-03T12:18:00Z">
                    <w:rPr>
                      <w:rFonts w:asciiTheme="majorHAnsi" w:hAnsiTheme="majorHAnsi" w:cs="Arial"/>
                      <w:color w:val="00B050"/>
                      <w:sz w:val="20"/>
                      <w:szCs w:val="20"/>
                    </w:rPr>
                  </w:rPrChange>
                </w:rPr>
                <w:t xml:space="preserve">soil and crop homogeneity detection and variable-rate precision application of crop inputs to increase productivity and enhance environmental sustainability. </w:t>
              </w:r>
              <w:r w:rsidR="00EF74DE" w:rsidRPr="002C255B">
                <w:rPr>
                  <w:rFonts w:asciiTheme="majorHAnsi" w:hAnsiTheme="majorHAnsi" w:cs="Arial"/>
                  <w:color w:val="FF0000"/>
                  <w:sz w:val="24"/>
                  <w:szCs w:val="20"/>
                  <w:rPrChange w:id="102" w:author="KIM PITTCOCK" w:date="2014-11-03T12:18:00Z">
                    <w:rPr>
                      <w:rFonts w:asciiTheme="majorHAnsi" w:hAnsiTheme="majorHAnsi" w:cs="Arial"/>
                      <w:color w:val="00B050"/>
                      <w:sz w:val="20"/>
                      <w:szCs w:val="20"/>
                      <w:highlight w:val="yellow"/>
                    </w:rPr>
                  </w:rPrChange>
                </w:rPr>
                <w:t xml:space="preserve">2 hours lecture and 2 hours lab weekly. </w:t>
              </w:r>
              <w:r w:rsidR="009E1906" w:rsidRPr="002C255B">
                <w:rPr>
                  <w:rFonts w:asciiTheme="majorHAnsi" w:hAnsiTheme="majorHAnsi" w:cs="Arial"/>
                  <w:color w:val="FF0000"/>
                  <w:sz w:val="24"/>
                  <w:szCs w:val="20"/>
                  <w:rPrChange w:id="103" w:author="KIM PITTCOCK" w:date="2014-11-03T12:18:00Z">
                    <w:rPr>
                      <w:rFonts w:asciiTheme="majorHAnsi" w:hAnsiTheme="majorHAnsi" w:cs="Arial"/>
                      <w:color w:val="00B050"/>
                      <w:sz w:val="20"/>
                      <w:szCs w:val="20"/>
                    </w:rPr>
                  </w:rPrChange>
                </w:rPr>
                <w:t>Spring.</w:t>
              </w:r>
            </w:p>
            <w:p w:rsidR="00866A6E" w:rsidRPr="00DE2768" w:rsidRDefault="00866A6E" w:rsidP="00866A6E">
              <w:pPr>
                <w:tabs>
                  <w:tab w:val="left" w:pos="360"/>
                  <w:tab w:val="left" w:pos="720"/>
                </w:tabs>
                <w:spacing w:after="0" w:line="240" w:lineRule="auto"/>
                <w:rPr>
                  <w:rFonts w:asciiTheme="majorHAnsi" w:hAnsiTheme="majorHAnsi" w:cs="Arial"/>
                  <w:sz w:val="20"/>
                  <w:szCs w:val="20"/>
                </w:rPr>
              </w:pPr>
            </w:p>
            <w:p w:rsidR="003D5ADD" w:rsidRDefault="00866A6E" w:rsidP="003D5ADD">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AST 4543. Advanced GIS for Agriculture and Natural Resources</w:t>
              </w:r>
              <w:r w:rsidRPr="00DE2768">
                <w:rPr>
                  <w:rFonts w:asciiTheme="majorHAnsi" w:hAnsiTheme="majorHAnsi" w:cs="Arial"/>
                  <w:sz w:val="20"/>
                  <w:szCs w:val="20"/>
                </w:rPr>
                <w:t xml:space="preserve"> Principles and advanced techniques of using Geographic Information System (GIS) concepts, equipment, and software used in agricultural, environmental, and natural resource applications. Prerequisite, AST 3543 with a grade of B or better. Spring.</w:t>
              </w:r>
            </w:p>
          </w:sdtContent>
        </w:sd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3C" w:rsidRDefault="00DB2E3C" w:rsidP="00AF3758">
      <w:pPr>
        <w:spacing w:after="0" w:line="240" w:lineRule="auto"/>
      </w:pPr>
      <w:r>
        <w:separator/>
      </w:r>
    </w:p>
  </w:endnote>
  <w:endnote w:type="continuationSeparator" w:id="0">
    <w:p w:rsidR="00DB2E3C" w:rsidRDefault="00DB2E3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3C" w:rsidRDefault="00DB2E3C" w:rsidP="00AF3758">
      <w:pPr>
        <w:spacing w:after="0" w:line="240" w:lineRule="auto"/>
      </w:pPr>
      <w:r>
        <w:separator/>
      </w:r>
    </w:p>
  </w:footnote>
  <w:footnote w:type="continuationSeparator" w:id="0">
    <w:p w:rsidR="00DB2E3C" w:rsidRDefault="00DB2E3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FB1DD1"/>
    <w:multiLevelType w:val="hybridMultilevel"/>
    <w:tmpl w:val="25D8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PITTCOCK">
    <w15:presenceInfo w15:providerId="AD" w15:userId="S-1-5-21-1547161642-1343024091-725345543-4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CBD"/>
    <w:rsid w:val="00016FE7"/>
    <w:rsid w:val="00024BA5"/>
    <w:rsid w:val="000267ED"/>
    <w:rsid w:val="00026CC2"/>
    <w:rsid w:val="0003289F"/>
    <w:rsid w:val="00076B8D"/>
    <w:rsid w:val="000A2E59"/>
    <w:rsid w:val="000D06F1"/>
    <w:rsid w:val="000F347D"/>
    <w:rsid w:val="00103070"/>
    <w:rsid w:val="00140C11"/>
    <w:rsid w:val="00151451"/>
    <w:rsid w:val="001606D2"/>
    <w:rsid w:val="00185D67"/>
    <w:rsid w:val="00190A7D"/>
    <w:rsid w:val="001A08C5"/>
    <w:rsid w:val="001A41A6"/>
    <w:rsid w:val="001A5DD5"/>
    <w:rsid w:val="00212A76"/>
    <w:rsid w:val="002172AB"/>
    <w:rsid w:val="002315B0"/>
    <w:rsid w:val="00235541"/>
    <w:rsid w:val="0024133E"/>
    <w:rsid w:val="00254447"/>
    <w:rsid w:val="00261ACE"/>
    <w:rsid w:val="00262285"/>
    <w:rsid w:val="00265C17"/>
    <w:rsid w:val="00284952"/>
    <w:rsid w:val="002C255B"/>
    <w:rsid w:val="002D47D9"/>
    <w:rsid w:val="00304ABB"/>
    <w:rsid w:val="0030630F"/>
    <w:rsid w:val="00307484"/>
    <w:rsid w:val="0031339E"/>
    <w:rsid w:val="00362414"/>
    <w:rsid w:val="00367831"/>
    <w:rsid w:val="00374D72"/>
    <w:rsid w:val="00384538"/>
    <w:rsid w:val="00390A66"/>
    <w:rsid w:val="003C334C"/>
    <w:rsid w:val="003D5ADD"/>
    <w:rsid w:val="004072F1"/>
    <w:rsid w:val="004421D1"/>
    <w:rsid w:val="00473252"/>
    <w:rsid w:val="00487771"/>
    <w:rsid w:val="004A327B"/>
    <w:rsid w:val="004A7706"/>
    <w:rsid w:val="004D1D74"/>
    <w:rsid w:val="004F3C87"/>
    <w:rsid w:val="00525A5B"/>
    <w:rsid w:val="00526B81"/>
    <w:rsid w:val="00547433"/>
    <w:rsid w:val="00584C22"/>
    <w:rsid w:val="00585BB4"/>
    <w:rsid w:val="00592A95"/>
    <w:rsid w:val="00595EBE"/>
    <w:rsid w:val="005A196E"/>
    <w:rsid w:val="005C1ED9"/>
    <w:rsid w:val="005E462F"/>
    <w:rsid w:val="005F0B9E"/>
    <w:rsid w:val="005F41DD"/>
    <w:rsid w:val="006073E4"/>
    <w:rsid w:val="00616D23"/>
    <w:rsid w:val="006179CB"/>
    <w:rsid w:val="00626407"/>
    <w:rsid w:val="00636DB3"/>
    <w:rsid w:val="00640F51"/>
    <w:rsid w:val="00642A4F"/>
    <w:rsid w:val="00663DF8"/>
    <w:rsid w:val="006657FB"/>
    <w:rsid w:val="00666A07"/>
    <w:rsid w:val="00677A48"/>
    <w:rsid w:val="006817CE"/>
    <w:rsid w:val="006B52C0"/>
    <w:rsid w:val="006D0246"/>
    <w:rsid w:val="006D28E5"/>
    <w:rsid w:val="006D4E55"/>
    <w:rsid w:val="006E6117"/>
    <w:rsid w:val="00707894"/>
    <w:rsid w:val="00712045"/>
    <w:rsid w:val="0073025F"/>
    <w:rsid w:val="0073125A"/>
    <w:rsid w:val="007313B3"/>
    <w:rsid w:val="00740EF8"/>
    <w:rsid w:val="00750AF6"/>
    <w:rsid w:val="007552F6"/>
    <w:rsid w:val="00787879"/>
    <w:rsid w:val="007A06B9"/>
    <w:rsid w:val="007F4820"/>
    <w:rsid w:val="00820B2E"/>
    <w:rsid w:val="0083170D"/>
    <w:rsid w:val="00837180"/>
    <w:rsid w:val="00841FCA"/>
    <w:rsid w:val="00866A6E"/>
    <w:rsid w:val="008C703B"/>
    <w:rsid w:val="008E1055"/>
    <w:rsid w:val="008E6C1C"/>
    <w:rsid w:val="008F55E3"/>
    <w:rsid w:val="008F73C7"/>
    <w:rsid w:val="00936A70"/>
    <w:rsid w:val="00940374"/>
    <w:rsid w:val="009607B5"/>
    <w:rsid w:val="00974CD7"/>
    <w:rsid w:val="009A529F"/>
    <w:rsid w:val="009C0E51"/>
    <w:rsid w:val="009D6BAB"/>
    <w:rsid w:val="009E1906"/>
    <w:rsid w:val="00A0008F"/>
    <w:rsid w:val="00A01035"/>
    <w:rsid w:val="00A0329C"/>
    <w:rsid w:val="00A06B3E"/>
    <w:rsid w:val="00A16BB1"/>
    <w:rsid w:val="00A5089E"/>
    <w:rsid w:val="00A508B8"/>
    <w:rsid w:val="00A56D36"/>
    <w:rsid w:val="00A86467"/>
    <w:rsid w:val="00A97B79"/>
    <w:rsid w:val="00AA1399"/>
    <w:rsid w:val="00AB5523"/>
    <w:rsid w:val="00AE4661"/>
    <w:rsid w:val="00AF1AD6"/>
    <w:rsid w:val="00AF3758"/>
    <w:rsid w:val="00AF3C6A"/>
    <w:rsid w:val="00AF68E8"/>
    <w:rsid w:val="00B106EA"/>
    <w:rsid w:val="00B134C2"/>
    <w:rsid w:val="00B1628A"/>
    <w:rsid w:val="00B3204D"/>
    <w:rsid w:val="00B35368"/>
    <w:rsid w:val="00B407D1"/>
    <w:rsid w:val="00B41363"/>
    <w:rsid w:val="00B44EDC"/>
    <w:rsid w:val="00B46334"/>
    <w:rsid w:val="00B572DC"/>
    <w:rsid w:val="00B6203D"/>
    <w:rsid w:val="00B65301"/>
    <w:rsid w:val="00B97811"/>
    <w:rsid w:val="00BA42D8"/>
    <w:rsid w:val="00BE069E"/>
    <w:rsid w:val="00BF6865"/>
    <w:rsid w:val="00C12816"/>
    <w:rsid w:val="00C12977"/>
    <w:rsid w:val="00C12A77"/>
    <w:rsid w:val="00C23CC7"/>
    <w:rsid w:val="00C31587"/>
    <w:rsid w:val="00C334FF"/>
    <w:rsid w:val="00C55BB9"/>
    <w:rsid w:val="00C6460C"/>
    <w:rsid w:val="00CA3AFC"/>
    <w:rsid w:val="00CA6BB5"/>
    <w:rsid w:val="00CD0267"/>
    <w:rsid w:val="00CD7235"/>
    <w:rsid w:val="00CE2BFE"/>
    <w:rsid w:val="00CF7911"/>
    <w:rsid w:val="00D0686A"/>
    <w:rsid w:val="00D17559"/>
    <w:rsid w:val="00D51205"/>
    <w:rsid w:val="00D57716"/>
    <w:rsid w:val="00D6256A"/>
    <w:rsid w:val="00D65648"/>
    <w:rsid w:val="00D67AC4"/>
    <w:rsid w:val="00D86730"/>
    <w:rsid w:val="00D979DD"/>
    <w:rsid w:val="00DA60DF"/>
    <w:rsid w:val="00DB2E3C"/>
    <w:rsid w:val="00DD3DF5"/>
    <w:rsid w:val="00DD443C"/>
    <w:rsid w:val="00E07DE7"/>
    <w:rsid w:val="00E37A08"/>
    <w:rsid w:val="00E45868"/>
    <w:rsid w:val="00EA6B95"/>
    <w:rsid w:val="00EC5486"/>
    <w:rsid w:val="00EC6970"/>
    <w:rsid w:val="00EF2A44"/>
    <w:rsid w:val="00EF59AD"/>
    <w:rsid w:val="00EF74DE"/>
    <w:rsid w:val="00F35B0E"/>
    <w:rsid w:val="00F37AFE"/>
    <w:rsid w:val="00F645B5"/>
    <w:rsid w:val="00FB00D4"/>
    <w:rsid w:val="00FB3808"/>
    <w:rsid w:val="00FB7442"/>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mazon.com/s/ref=dp_byline_sr_book_4?ie=UTF8&amp;field-author=Richard+A.+Sikora&amp;search-alias=books&amp;text=Richard+A.+Sikora&amp;sort=relevancer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s/ref=dp_byline_sr_book_3?ie=UTF8&amp;field-author=Gunter+Menz&amp;search-alias=books&amp;text=Gunter+Menz&amp;sort=relevanceran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s/ref=dp_byline_sr_book_2?ie=UTF8&amp;field-author=Roland+Gerhards&amp;search-alias=books&amp;text=Roland+Gerhards&amp;sort=relevancer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azon.com/s/ref=dp_byline_sr_book_1?ie=UTF8&amp;field-author=Erich-Christian+Oerke&amp;search-alias=books&amp;text=Erich-Christian+Oerke&amp;sort=relevanceran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larbi@astate.edu" TargetMode="External"/><Relationship Id="rId14"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380A4D5D52214A0E857ABF6B617DC9B3"/>
        <w:category>
          <w:name w:val="General"/>
          <w:gallery w:val="placeholder"/>
        </w:category>
        <w:types>
          <w:type w:val="bbPlcHdr"/>
        </w:types>
        <w:behaviors>
          <w:behavior w:val="content"/>
        </w:behaviors>
        <w:guid w:val="{E5ED5B72-D65E-47A5-B374-A65866D007C7}"/>
      </w:docPartPr>
      <w:docPartBody>
        <w:p w:rsidR="003F1592" w:rsidRDefault="00C70018" w:rsidP="00C70018">
          <w:pPr>
            <w:pStyle w:val="380A4D5D52214A0E857ABF6B617DC9B3"/>
          </w:pPr>
          <w:r w:rsidRPr="006E6FEC">
            <w:rPr>
              <w:rStyle w:val="PlaceholderText"/>
              <w:shd w:val="clear" w:color="auto" w:fill="D9D9D9" w:themeFill="background1" w:themeFillShade="D9"/>
            </w:rPr>
            <w:t>Enter text...</w:t>
          </w:r>
        </w:p>
      </w:docPartBody>
    </w:docPart>
    <w:docPart>
      <w:docPartPr>
        <w:name w:val="F723B6DD1BEE4C13B983433536801FF5"/>
        <w:category>
          <w:name w:val="General"/>
          <w:gallery w:val="placeholder"/>
        </w:category>
        <w:types>
          <w:type w:val="bbPlcHdr"/>
        </w:types>
        <w:behaviors>
          <w:behavior w:val="content"/>
        </w:behaviors>
        <w:guid w:val="{279C842C-0905-4BE8-A975-B51CAF1CAADD}"/>
      </w:docPartPr>
      <w:docPartBody>
        <w:p w:rsidR="00BE34DC" w:rsidRDefault="003F1592" w:rsidP="003F1592">
          <w:pPr>
            <w:pStyle w:val="F723B6DD1BEE4C13B983433536801FF5"/>
          </w:pPr>
          <w:r w:rsidRPr="006E6FEC">
            <w:rPr>
              <w:rStyle w:val="PlaceholderText"/>
              <w:shd w:val="clear" w:color="auto" w:fill="D9D9D9" w:themeFill="background1" w:themeFillShade="D9"/>
            </w:rPr>
            <w:t>Enter text...</w:t>
          </w:r>
        </w:p>
      </w:docPartBody>
    </w:docPart>
    <w:docPart>
      <w:docPartPr>
        <w:name w:val="B09FFDD0620D4C8AA82F1FFF66E3BCD8"/>
        <w:category>
          <w:name w:val="General"/>
          <w:gallery w:val="placeholder"/>
        </w:category>
        <w:types>
          <w:type w:val="bbPlcHdr"/>
        </w:types>
        <w:behaviors>
          <w:behavior w:val="content"/>
        </w:behaviors>
        <w:guid w:val="{A0F017FB-B3E2-4764-9D12-261A6AC83B68}"/>
      </w:docPartPr>
      <w:docPartBody>
        <w:p w:rsidR="00BE34DC" w:rsidRDefault="003F1592" w:rsidP="003F1592">
          <w:pPr>
            <w:pStyle w:val="B09FFDD0620D4C8AA82F1FFF66E3BCD8"/>
          </w:pPr>
          <w:r w:rsidRPr="006E6FEC">
            <w:rPr>
              <w:rStyle w:val="PlaceholderText"/>
              <w:shd w:val="clear" w:color="auto" w:fill="D9D9D9" w:themeFill="background1" w:themeFillShade="D9"/>
            </w:rPr>
            <w:t>Enter text...</w:t>
          </w:r>
        </w:p>
      </w:docPartBody>
    </w:docPart>
    <w:docPart>
      <w:docPartPr>
        <w:name w:val="E23672B8CAD045D48E583670133E7296"/>
        <w:category>
          <w:name w:val="General"/>
          <w:gallery w:val="placeholder"/>
        </w:category>
        <w:types>
          <w:type w:val="bbPlcHdr"/>
        </w:types>
        <w:behaviors>
          <w:behavior w:val="content"/>
        </w:behaviors>
        <w:guid w:val="{32C73678-A207-4FA2-9E23-A990BBE5B3EF}"/>
      </w:docPartPr>
      <w:docPartBody>
        <w:p w:rsidR="00BE34DC" w:rsidRDefault="003F1592" w:rsidP="003F1592">
          <w:pPr>
            <w:pStyle w:val="E23672B8CAD045D48E583670133E7296"/>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7E1B"/>
    <w:rsid w:val="0032383A"/>
    <w:rsid w:val="003516BE"/>
    <w:rsid w:val="003F1592"/>
    <w:rsid w:val="004E1A75"/>
    <w:rsid w:val="0054038F"/>
    <w:rsid w:val="00576003"/>
    <w:rsid w:val="00587536"/>
    <w:rsid w:val="005D5D2F"/>
    <w:rsid w:val="00623293"/>
    <w:rsid w:val="007C206D"/>
    <w:rsid w:val="008F78F4"/>
    <w:rsid w:val="0095492B"/>
    <w:rsid w:val="00955812"/>
    <w:rsid w:val="00961510"/>
    <w:rsid w:val="009F70BE"/>
    <w:rsid w:val="00A07811"/>
    <w:rsid w:val="00AD5D56"/>
    <w:rsid w:val="00B2559E"/>
    <w:rsid w:val="00B46AFF"/>
    <w:rsid w:val="00B76C72"/>
    <w:rsid w:val="00BA0596"/>
    <w:rsid w:val="00BE34DC"/>
    <w:rsid w:val="00C2503A"/>
    <w:rsid w:val="00C70018"/>
    <w:rsid w:val="00CD4EF8"/>
    <w:rsid w:val="00DD12EE"/>
    <w:rsid w:val="00E871B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8F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80A4D5D52214A0E857ABF6B617DC9B3">
    <w:name w:val="380A4D5D52214A0E857ABF6B617DC9B3"/>
    <w:rsid w:val="00C70018"/>
    <w:pPr>
      <w:spacing w:after="160" w:line="259" w:lineRule="auto"/>
    </w:pPr>
  </w:style>
  <w:style w:type="paragraph" w:customStyle="1" w:styleId="F723B6DD1BEE4C13B983433536801FF5">
    <w:name w:val="F723B6DD1BEE4C13B983433536801FF5"/>
    <w:rsid w:val="003F1592"/>
    <w:pPr>
      <w:spacing w:after="160" w:line="259" w:lineRule="auto"/>
    </w:pPr>
  </w:style>
  <w:style w:type="paragraph" w:customStyle="1" w:styleId="B09FFDD0620D4C8AA82F1FFF66E3BCD8">
    <w:name w:val="B09FFDD0620D4C8AA82F1FFF66E3BCD8"/>
    <w:rsid w:val="003F1592"/>
    <w:pPr>
      <w:spacing w:after="160" w:line="259" w:lineRule="auto"/>
    </w:pPr>
  </w:style>
  <w:style w:type="paragraph" w:customStyle="1" w:styleId="E23672B8CAD045D48E583670133E7296">
    <w:name w:val="E23672B8CAD045D48E583670133E7296"/>
    <w:rsid w:val="003F1592"/>
    <w:pPr>
      <w:spacing w:after="160" w:line="259" w:lineRule="auto"/>
    </w:pPr>
  </w:style>
  <w:style w:type="paragraph" w:customStyle="1" w:styleId="3CA8E095EB664442902E262F8D88346D">
    <w:name w:val="3CA8E095EB664442902E262F8D88346D"/>
    <w:rsid w:val="003F1592"/>
    <w:pPr>
      <w:spacing w:after="160" w:line="259" w:lineRule="auto"/>
    </w:pPr>
  </w:style>
  <w:style w:type="paragraph" w:customStyle="1" w:styleId="1A347A8AAF974D658E056DCFB497C2AC">
    <w:name w:val="1A347A8AAF974D658E056DCFB497C2AC"/>
    <w:rsid w:val="003F1592"/>
    <w:pPr>
      <w:spacing w:after="160" w:line="259" w:lineRule="auto"/>
    </w:pPr>
  </w:style>
  <w:style w:type="paragraph" w:customStyle="1" w:styleId="40B7F1A0C7A949A9AD9C2FE53FAC5FE1">
    <w:name w:val="40B7F1A0C7A949A9AD9C2FE53FAC5FE1"/>
    <w:rsid w:val="003F1592"/>
    <w:pPr>
      <w:spacing w:after="160" w:line="259" w:lineRule="auto"/>
    </w:pPr>
  </w:style>
  <w:style w:type="paragraph" w:customStyle="1" w:styleId="4401A34D65E24FA8A7E7C0921E7E2B40">
    <w:name w:val="4401A34D65E24FA8A7E7C0921E7E2B40"/>
    <w:rsid w:val="003F1592"/>
    <w:pPr>
      <w:spacing w:after="160" w:line="259" w:lineRule="auto"/>
    </w:pPr>
  </w:style>
  <w:style w:type="paragraph" w:customStyle="1" w:styleId="9AB4E15927134BCD9C9DBC1561530FA9">
    <w:name w:val="9AB4E15927134BCD9C9DBC1561530FA9"/>
    <w:rsid w:val="00C2503A"/>
    <w:pPr>
      <w:spacing w:after="160" w:line="259" w:lineRule="auto"/>
    </w:pPr>
  </w:style>
  <w:style w:type="paragraph" w:customStyle="1" w:styleId="D45D656A791543708D81D8B0ED4C2D12">
    <w:name w:val="D45D656A791543708D81D8B0ED4C2D12"/>
    <w:rsid w:val="008F78F4"/>
    <w:pPr>
      <w:spacing w:after="160" w:line="259" w:lineRule="auto"/>
    </w:pPr>
  </w:style>
  <w:style w:type="paragraph" w:customStyle="1" w:styleId="4430FC930818408CBF6953C95918046F">
    <w:name w:val="4430FC930818408CBF6953C95918046F"/>
    <w:rsid w:val="008F78F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8F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80A4D5D52214A0E857ABF6B617DC9B3">
    <w:name w:val="380A4D5D52214A0E857ABF6B617DC9B3"/>
    <w:rsid w:val="00C70018"/>
    <w:pPr>
      <w:spacing w:after="160" w:line="259" w:lineRule="auto"/>
    </w:pPr>
  </w:style>
  <w:style w:type="paragraph" w:customStyle="1" w:styleId="F723B6DD1BEE4C13B983433536801FF5">
    <w:name w:val="F723B6DD1BEE4C13B983433536801FF5"/>
    <w:rsid w:val="003F1592"/>
    <w:pPr>
      <w:spacing w:after="160" w:line="259" w:lineRule="auto"/>
    </w:pPr>
  </w:style>
  <w:style w:type="paragraph" w:customStyle="1" w:styleId="B09FFDD0620D4C8AA82F1FFF66E3BCD8">
    <w:name w:val="B09FFDD0620D4C8AA82F1FFF66E3BCD8"/>
    <w:rsid w:val="003F1592"/>
    <w:pPr>
      <w:spacing w:after="160" w:line="259" w:lineRule="auto"/>
    </w:pPr>
  </w:style>
  <w:style w:type="paragraph" w:customStyle="1" w:styleId="E23672B8CAD045D48E583670133E7296">
    <w:name w:val="E23672B8CAD045D48E583670133E7296"/>
    <w:rsid w:val="003F1592"/>
    <w:pPr>
      <w:spacing w:after="160" w:line="259" w:lineRule="auto"/>
    </w:pPr>
  </w:style>
  <w:style w:type="paragraph" w:customStyle="1" w:styleId="3CA8E095EB664442902E262F8D88346D">
    <w:name w:val="3CA8E095EB664442902E262F8D88346D"/>
    <w:rsid w:val="003F1592"/>
    <w:pPr>
      <w:spacing w:after="160" w:line="259" w:lineRule="auto"/>
    </w:pPr>
  </w:style>
  <w:style w:type="paragraph" w:customStyle="1" w:styleId="1A347A8AAF974D658E056DCFB497C2AC">
    <w:name w:val="1A347A8AAF974D658E056DCFB497C2AC"/>
    <w:rsid w:val="003F1592"/>
    <w:pPr>
      <w:spacing w:after="160" w:line="259" w:lineRule="auto"/>
    </w:pPr>
  </w:style>
  <w:style w:type="paragraph" w:customStyle="1" w:styleId="40B7F1A0C7A949A9AD9C2FE53FAC5FE1">
    <w:name w:val="40B7F1A0C7A949A9AD9C2FE53FAC5FE1"/>
    <w:rsid w:val="003F1592"/>
    <w:pPr>
      <w:spacing w:after="160" w:line="259" w:lineRule="auto"/>
    </w:pPr>
  </w:style>
  <w:style w:type="paragraph" w:customStyle="1" w:styleId="4401A34D65E24FA8A7E7C0921E7E2B40">
    <w:name w:val="4401A34D65E24FA8A7E7C0921E7E2B40"/>
    <w:rsid w:val="003F1592"/>
    <w:pPr>
      <w:spacing w:after="160" w:line="259" w:lineRule="auto"/>
    </w:pPr>
  </w:style>
  <w:style w:type="paragraph" w:customStyle="1" w:styleId="9AB4E15927134BCD9C9DBC1561530FA9">
    <w:name w:val="9AB4E15927134BCD9C9DBC1561530FA9"/>
    <w:rsid w:val="00C2503A"/>
    <w:pPr>
      <w:spacing w:after="160" w:line="259" w:lineRule="auto"/>
    </w:pPr>
  </w:style>
  <w:style w:type="paragraph" w:customStyle="1" w:styleId="D45D656A791543708D81D8B0ED4C2D12">
    <w:name w:val="D45D656A791543708D81D8B0ED4C2D12"/>
    <w:rsid w:val="008F78F4"/>
    <w:pPr>
      <w:spacing w:after="160" w:line="259" w:lineRule="auto"/>
    </w:pPr>
  </w:style>
  <w:style w:type="paragraph" w:customStyle="1" w:styleId="4430FC930818408CBF6953C95918046F">
    <w:name w:val="4430FC930818408CBF6953C95918046F"/>
    <w:rsid w:val="008F78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2014-09-30T17:53:00Z</cp:lastPrinted>
  <dcterms:created xsi:type="dcterms:W3CDTF">2014-11-04T22:10:00Z</dcterms:created>
  <dcterms:modified xsi:type="dcterms:W3CDTF">2014-11-04T22:10:00Z</dcterms:modified>
</cp:coreProperties>
</file>